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022CA" w14:textId="77777777" w:rsidR="00B06907" w:rsidRDefault="00CC77A2" w:rsidP="00004A2D">
      <w:pPr>
        <w:pStyle w:val="Title"/>
        <w:ind w:left="0" w:right="0"/>
      </w:pPr>
      <w:r w:rsidRPr="000153FF">
        <w:rPr>
          <w:rFonts w:cs="Arial"/>
          <w:noProof/>
        </w:rPr>
        <w:drawing>
          <wp:inline distT="0" distB="0" distL="0" distR="0" wp14:anchorId="1D27AAC6" wp14:editId="15CF399C">
            <wp:extent cx="1579813" cy="1104900"/>
            <wp:effectExtent l="0" t="0" r="1905" b="0"/>
            <wp:docPr id="1" name="Picture 1" descr="MSU Institu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_Institutional_Mark_vertical[1]"/>
                    <pic:cNvPicPr>
                      <a:picLocks noChangeAspect="1" noChangeArrowheads="1"/>
                    </pic:cNvPicPr>
                  </pic:nvPicPr>
                  <pic:blipFill>
                    <a:blip r:embed="rId12" cstate="print"/>
                    <a:srcRect/>
                    <a:stretch>
                      <a:fillRect/>
                    </a:stretch>
                  </pic:blipFill>
                  <pic:spPr bwMode="auto">
                    <a:xfrm>
                      <a:off x="0" y="0"/>
                      <a:ext cx="1586944" cy="1109887"/>
                    </a:xfrm>
                    <a:prstGeom prst="rect">
                      <a:avLst/>
                    </a:prstGeom>
                    <a:noFill/>
                    <a:ln w="9525">
                      <a:noFill/>
                      <a:miter lim="800000"/>
                      <a:headEnd/>
                      <a:tailEnd/>
                    </a:ln>
                  </pic:spPr>
                </pic:pic>
              </a:graphicData>
            </a:graphic>
          </wp:inline>
        </w:drawing>
      </w:r>
    </w:p>
    <w:p w14:paraId="01739852" w14:textId="77777777" w:rsidR="00CC77A2" w:rsidRPr="002D162B" w:rsidRDefault="00CC77A2" w:rsidP="002D162B">
      <w:pPr>
        <w:pStyle w:val="Heading1"/>
      </w:pPr>
      <w:r w:rsidRPr="002D162B">
        <w:rPr>
          <w:rFonts w:eastAsiaTheme="minorEastAsia"/>
        </w:rPr>
        <w:t xml:space="preserve">Course </w:t>
      </w:r>
      <w:r w:rsidRPr="002D162B">
        <w:t>S</w:t>
      </w:r>
      <w:r w:rsidRPr="002D162B">
        <w:rPr>
          <w:rFonts w:eastAsiaTheme="minorEastAsia"/>
        </w:rPr>
        <w:t>yllabus</w:t>
      </w:r>
      <w:r w:rsidRPr="002D162B">
        <w:t xml:space="preserve">: </w:t>
      </w:r>
      <w:r w:rsidR="00676C04">
        <w:t>Athletic Training Clinical II/Therapeutic Modalities Lab</w:t>
      </w:r>
    </w:p>
    <w:p w14:paraId="4AA73BDC" w14:textId="77777777" w:rsidR="002D162B" w:rsidRPr="002D162B" w:rsidRDefault="00676C04" w:rsidP="002D162B">
      <w:pPr>
        <w:pStyle w:val="Heading2"/>
      </w:pPr>
      <w:r>
        <w:t>Gunn College of Health and Human Services</w:t>
      </w:r>
    </w:p>
    <w:sdt>
      <w:sdtPr>
        <w:rPr>
          <w:b w:val="0"/>
        </w:rPr>
        <w:id w:val="-30736588"/>
        <w:placeholder>
          <w:docPart w:val="D4547C007AEA47538B1BBECC8D89AEA1"/>
        </w:placeholder>
      </w:sdtPr>
      <w:sdtEndPr>
        <w:rPr>
          <w:rStyle w:val="Heading2Char"/>
          <w:rFonts w:eastAsiaTheme="majorEastAsia" w:cstheme="majorBidi"/>
          <w:sz w:val="24"/>
          <w:szCs w:val="26"/>
        </w:rPr>
      </w:sdtEndPr>
      <w:sdtContent>
        <w:p w14:paraId="0CB03800" w14:textId="77777777" w:rsidR="00CC77A2" w:rsidRPr="002D162B" w:rsidRDefault="00676C04" w:rsidP="00CC77A2">
          <w:pPr>
            <w:pStyle w:val="Heading1"/>
            <w:rPr>
              <w:rStyle w:val="Heading2Char"/>
            </w:rPr>
          </w:pPr>
          <w:r>
            <w:rPr>
              <w:rStyle w:val="Heading2Char"/>
            </w:rPr>
            <w:t>ATRN 2901</w:t>
          </w:r>
          <w:r w:rsidR="00CC77A2" w:rsidRPr="002D162B">
            <w:rPr>
              <w:rStyle w:val="Heading2Char"/>
            </w:rPr>
            <w:t xml:space="preserve"> Section </w:t>
          </w:r>
          <w:r>
            <w:rPr>
              <w:rStyle w:val="Heading2Char"/>
            </w:rPr>
            <w:t>201</w:t>
          </w:r>
        </w:p>
      </w:sdtContent>
    </w:sdt>
    <w:sdt>
      <w:sdtPr>
        <w:rPr>
          <w:b w:val="0"/>
        </w:rPr>
        <w:id w:val="-630634331"/>
        <w:placeholder>
          <w:docPart w:val="D4547C007AEA47538B1BBECC8D89AEA1"/>
        </w:placeholder>
      </w:sdtPr>
      <w:sdtEndPr>
        <w:rPr>
          <w:rStyle w:val="Heading2Char"/>
          <w:rFonts w:eastAsiaTheme="majorEastAsia" w:cstheme="majorBidi"/>
          <w:sz w:val="24"/>
          <w:szCs w:val="26"/>
        </w:rPr>
      </w:sdtEndPr>
      <w:sdtContent>
        <w:p w14:paraId="5F61051B" w14:textId="13FD0B81" w:rsidR="00864D6F" w:rsidRPr="002D162B" w:rsidRDefault="00676C04" w:rsidP="00CC77A2">
          <w:pPr>
            <w:pStyle w:val="Heading1"/>
            <w:rPr>
              <w:rStyle w:val="Heading2Char"/>
            </w:rPr>
          </w:pPr>
          <w:r>
            <w:rPr>
              <w:rStyle w:val="Heading2Char"/>
            </w:rPr>
            <w:t>Spring 20</w:t>
          </w:r>
          <w:r w:rsidR="00792E82">
            <w:rPr>
              <w:rStyle w:val="Heading2Char"/>
            </w:rPr>
            <w:t>20</w:t>
          </w:r>
        </w:p>
      </w:sdtContent>
    </w:sdt>
    <w:p w14:paraId="280DC3FD" w14:textId="77777777" w:rsidR="00CC77A2" w:rsidRPr="00AA634E" w:rsidRDefault="00CC77A2" w:rsidP="00CC77A2">
      <w:pPr>
        <w:pStyle w:val="Heading2"/>
        <w:rPr>
          <w:rFonts w:cs="Arial"/>
          <w:b w:val="0"/>
          <w:color w:val="000000" w:themeColor="text1"/>
          <w:szCs w:val="24"/>
        </w:rPr>
      </w:pPr>
    </w:p>
    <w:p w14:paraId="332478F5" w14:textId="77777777" w:rsidR="00CC77A2" w:rsidRPr="00E26BE6" w:rsidRDefault="00CC77A2" w:rsidP="0091483D">
      <w:pPr>
        <w:pStyle w:val="Heading2"/>
        <w:rPr>
          <w:bCs/>
          <w:color w:val="000000" w:themeColor="text1"/>
        </w:rPr>
      </w:pPr>
      <w:r w:rsidRPr="00E26BE6">
        <w:rPr>
          <w:bCs/>
          <w:color w:val="000000" w:themeColor="text1"/>
        </w:rPr>
        <w:t>Contact Information</w:t>
      </w:r>
    </w:p>
    <w:p w14:paraId="194123C0" w14:textId="77777777" w:rsidR="00CC77A2" w:rsidRPr="00AA634E" w:rsidRDefault="00CC77A2" w:rsidP="00CC77A2">
      <w:pPr>
        <w:tabs>
          <w:tab w:val="left" w:pos="1440"/>
          <w:tab w:val="right" w:pos="10800"/>
        </w:tabs>
        <w:suppressAutoHyphens/>
        <w:rPr>
          <w:rFonts w:cs="Arial"/>
          <w:spacing w:val="-3"/>
          <w:szCs w:val="22"/>
        </w:rPr>
      </w:pPr>
      <w:r w:rsidRPr="00AA634E">
        <w:rPr>
          <w:rFonts w:cs="Arial"/>
          <w:spacing w:val="-3"/>
          <w:szCs w:val="22"/>
        </w:rPr>
        <w:t>Instructor:</w:t>
      </w:r>
      <w:r w:rsidR="00AA634E" w:rsidRPr="00AA634E">
        <w:rPr>
          <w:rFonts w:cs="Arial"/>
          <w:spacing w:val="-3"/>
          <w:szCs w:val="22"/>
        </w:rPr>
        <w:tab/>
      </w:r>
      <w:sdt>
        <w:sdtPr>
          <w:rPr>
            <w:rFonts w:cs="Arial"/>
            <w:spacing w:val="-3"/>
            <w:szCs w:val="22"/>
          </w:rPr>
          <w:id w:val="447824968"/>
          <w:placeholder>
            <w:docPart w:val="18A2409356D948EF83C3869AB8558649"/>
          </w:placeholder>
        </w:sdtPr>
        <w:sdtEndPr/>
        <w:sdtContent>
          <w:r w:rsidR="00676C04">
            <w:rPr>
              <w:rFonts w:cs="Arial"/>
              <w:spacing w:val="-3"/>
              <w:szCs w:val="22"/>
            </w:rPr>
            <w:t>William Lyons, MS, ATC, LAT</w:t>
          </w:r>
        </w:sdtContent>
      </w:sdt>
    </w:p>
    <w:p w14:paraId="730540EF" w14:textId="2EB6C111" w:rsidR="00CC77A2" w:rsidRPr="00AA634E" w:rsidRDefault="00CC77A2" w:rsidP="00CC77A2">
      <w:pPr>
        <w:tabs>
          <w:tab w:val="left" w:pos="1440"/>
          <w:tab w:val="right" w:pos="10800"/>
        </w:tabs>
        <w:suppressAutoHyphens/>
        <w:rPr>
          <w:rFonts w:cs="Arial"/>
          <w:spacing w:val="-3"/>
          <w:szCs w:val="22"/>
        </w:rPr>
      </w:pPr>
      <w:r w:rsidRPr="00AA634E">
        <w:rPr>
          <w:rFonts w:cs="Arial"/>
          <w:spacing w:val="-3"/>
          <w:szCs w:val="22"/>
        </w:rPr>
        <w:t>Office:</w:t>
      </w:r>
      <w:r w:rsidRPr="00AA634E">
        <w:rPr>
          <w:rFonts w:cs="Arial"/>
          <w:spacing w:val="-3"/>
          <w:szCs w:val="22"/>
        </w:rPr>
        <w:tab/>
      </w:r>
      <w:sdt>
        <w:sdtPr>
          <w:rPr>
            <w:rFonts w:cs="Arial"/>
            <w:spacing w:val="-3"/>
            <w:szCs w:val="22"/>
          </w:rPr>
          <w:id w:val="-940220420"/>
          <w:placeholder>
            <w:docPart w:val="18A2409356D948EF83C3869AB8558649"/>
          </w:placeholder>
        </w:sdtPr>
        <w:sdtEndPr/>
        <w:sdtContent>
          <w:r w:rsidR="00676C04">
            <w:rPr>
              <w:rFonts w:cs="Arial"/>
              <w:spacing w:val="-3"/>
              <w:szCs w:val="22"/>
            </w:rPr>
            <w:t>Room 21</w:t>
          </w:r>
          <w:r w:rsidR="003251D8">
            <w:rPr>
              <w:rFonts w:cs="Arial"/>
              <w:spacing w:val="-3"/>
              <w:szCs w:val="22"/>
            </w:rPr>
            <w:t>1</w:t>
          </w:r>
          <w:r w:rsidR="00676C04">
            <w:rPr>
              <w:rFonts w:cs="Arial"/>
              <w:spacing w:val="-3"/>
              <w:szCs w:val="22"/>
            </w:rPr>
            <w:t xml:space="preserve"> D.L. </w:t>
          </w:r>
          <w:proofErr w:type="spellStart"/>
          <w:r w:rsidR="00676C04">
            <w:rPr>
              <w:rFonts w:cs="Arial"/>
              <w:spacing w:val="-3"/>
              <w:szCs w:val="22"/>
            </w:rPr>
            <w:t>Ligon</w:t>
          </w:r>
          <w:proofErr w:type="spellEnd"/>
        </w:sdtContent>
      </w:sdt>
    </w:p>
    <w:p w14:paraId="2B98F5E7" w14:textId="77777777" w:rsidR="00CC77A2" w:rsidRPr="00AA634E" w:rsidRDefault="00CC77A2" w:rsidP="00CC77A2">
      <w:pPr>
        <w:tabs>
          <w:tab w:val="left" w:pos="-720"/>
          <w:tab w:val="left" w:pos="1440"/>
        </w:tabs>
        <w:suppressAutoHyphens/>
        <w:ind w:left="1440" w:hanging="1440"/>
        <w:rPr>
          <w:rFonts w:cs="Arial"/>
          <w:spacing w:val="-3"/>
          <w:szCs w:val="22"/>
        </w:rPr>
      </w:pPr>
      <w:bookmarkStart w:id="0" w:name="OLE_LINK1"/>
      <w:r w:rsidRPr="00AA634E">
        <w:rPr>
          <w:rFonts w:cs="Arial"/>
          <w:spacing w:val="-3"/>
          <w:szCs w:val="22"/>
        </w:rPr>
        <w:t xml:space="preserve">Office </w:t>
      </w:r>
      <w:proofErr w:type="spellStart"/>
      <w:r w:rsidRPr="00AA634E">
        <w:rPr>
          <w:rFonts w:cs="Arial"/>
          <w:spacing w:val="-3"/>
          <w:szCs w:val="22"/>
        </w:rPr>
        <w:t>hours</w:t>
      </w:r>
      <w:proofErr w:type="gramStart"/>
      <w:r w:rsidRPr="00AA634E">
        <w:rPr>
          <w:rFonts w:cs="Arial"/>
          <w:spacing w:val="-3"/>
          <w:szCs w:val="22"/>
        </w:rPr>
        <w:t>:</w:t>
      </w:r>
      <w:proofErr w:type="gramEnd"/>
      <w:sdt>
        <w:sdtPr>
          <w:rPr>
            <w:rFonts w:cs="Arial"/>
            <w:spacing w:val="-3"/>
            <w:szCs w:val="22"/>
          </w:rPr>
          <w:id w:val="-1890249736"/>
          <w:placeholder>
            <w:docPart w:val="18A2409356D948EF83C3869AB8558649"/>
          </w:placeholder>
        </w:sdtPr>
        <w:sdtEndPr/>
        <w:sdtContent>
          <w:r w:rsidR="006317B7">
            <w:rPr>
              <w:rFonts w:cs="Arial"/>
              <w:spacing w:val="-3"/>
              <w:szCs w:val="22"/>
            </w:rPr>
            <w:t>M-F</w:t>
          </w:r>
          <w:proofErr w:type="spellEnd"/>
          <w:r w:rsidR="006317B7">
            <w:rPr>
              <w:rFonts w:cs="Arial"/>
              <w:spacing w:val="-3"/>
              <w:szCs w:val="22"/>
            </w:rPr>
            <w:t xml:space="preserve"> 2-3 PM;  M, W, F, 11-12 PM</w:t>
          </w:r>
        </w:sdtContent>
      </w:sdt>
    </w:p>
    <w:bookmarkEnd w:id="0"/>
    <w:p w14:paraId="261E7A1C" w14:textId="77777777" w:rsidR="00CC77A2" w:rsidRPr="00AA634E" w:rsidRDefault="00CC77A2" w:rsidP="00CC77A2">
      <w:pPr>
        <w:tabs>
          <w:tab w:val="left" w:pos="1440"/>
          <w:tab w:val="right" w:pos="10800"/>
        </w:tabs>
        <w:suppressAutoHyphens/>
        <w:rPr>
          <w:rFonts w:cs="Arial"/>
          <w:spacing w:val="-3"/>
          <w:szCs w:val="22"/>
        </w:rPr>
      </w:pPr>
      <w:r w:rsidRPr="00AA634E">
        <w:rPr>
          <w:rFonts w:cs="Arial"/>
          <w:spacing w:val="-3"/>
          <w:szCs w:val="22"/>
        </w:rPr>
        <w:t xml:space="preserve">Office phone: </w:t>
      </w:r>
      <w:sdt>
        <w:sdtPr>
          <w:rPr>
            <w:rFonts w:cs="Arial"/>
            <w:spacing w:val="-3"/>
            <w:szCs w:val="22"/>
          </w:rPr>
          <w:id w:val="1497613863"/>
          <w:placeholder>
            <w:docPart w:val="18A2409356D948EF83C3869AB8558649"/>
          </w:placeholder>
        </w:sdtPr>
        <w:sdtEndPr/>
        <w:sdtContent>
          <w:r w:rsidR="0033012F">
            <w:rPr>
              <w:rFonts w:cs="Arial"/>
              <w:spacing w:val="-3"/>
              <w:szCs w:val="22"/>
            </w:rPr>
            <w:t>(940) 397.</w:t>
          </w:r>
          <w:r w:rsidRPr="00AA634E">
            <w:rPr>
              <w:rFonts w:cs="Arial"/>
              <w:spacing w:val="-3"/>
              <w:szCs w:val="22"/>
            </w:rPr>
            <w:t>4</w:t>
          </w:r>
          <w:r w:rsidR="006317B7">
            <w:rPr>
              <w:rFonts w:cs="Arial"/>
              <w:spacing w:val="-3"/>
              <w:szCs w:val="22"/>
            </w:rPr>
            <w:t>824</w:t>
          </w:r>
        </w:sdtContent>
      </w:sdt>
      <w:r w:rsidRPr="00AA634E">
        <w:rPr>
          <w:rFonts w:cs="Arial"/>
          <w:spacing w:val="-3"/>
          <w:szCs w:val="22"/>
        </w:rPr>
        <w:t xml:space="preserve"> </w:t>
      </w:r>
    </w:p>
    <w:p w14:paraId="7A3F39D1" w14:textId="77777777" w:rsidR="00CC77A2" w:rsidRPr="00AA634E" w:rsidRDefault="00CC77A2" w:rsidP="00CC77A2">
      <w:pPr>
        <w:tabs>
          <w:tab w:val="left" w:pos="1440"/>
          <w:tab w:val="right" w:pos="10800"/>
        </w:tabs>
        <w:suppressAutoHyphens/>
        <w:rPr>
          <w:rFonts w:cs="Arial"/>
          <w:spacing w:val="-3"/>
          <w:szCs w:val="22"/>
        </w:rPr>
      </w:pPr>
      <w:r w:rsidRPr="00AA634E">
        <w:rPr>
          <w:rFonts w:cs="Arial"/>
          <w:spacing w:val="-3"/>
          <w:szCs w:val="22"/>
        </w:rPr>
        <w:t>Cell Phone:</w:t>
      </w:r>
      <w:r w:rsidRPr="00AA634E">
        <w:rPr>
          <w:rFonts w:cs="Arial"/>
          <w:spacing w:val="-3"/>
          <w:szCs w:val="22"/>
        </w:rPr>
        <w:tab/>
      </w:r>
      <w:sdt>
        <w:sdtPr>
          <w:rPr>
            <w:rFonts w:cs="Arial"/>
            <w:spacing w:val="-3"/>
            <w:szCs w:val="22"/>
          </w:rPr>
          <w:id w:val="938645181"/>
          <w:placeholder>
            <w:docPart w:val="18A2409356D948EF83C3869AB8558649"/>
          </w:placeholder>
        </w:sdtPr>
        <w:sdtEndPr/>
        <w:sdtContent>
          <w:r w:rsidR="006317B7">
            <w:rPr>
              <w:rFonts w:cs="Arial"/>
              <w:spacing w:val="-3"/>
              <w:szCs w:val="22"/>
            </w:rPr>
            <w:t>307-760-4363 Text preferred</w:t>
          </w:r>
        </w:sdtContent>
      </w:sdt>
    </w:p>
    <w:p w14:paraId="669A0939" w14:textId="2452ABCE" w:rsidR="00CC77A2" w:rsidRDefault="00CC77A2" w:rsidP="00CC77A2">
      <w:pPr>
        <w:tabs>
          <w:tab w:val="left" w:pos="1440"/>
        </w:tabs>
        <w:suppressAutoHyphens/>
        <w:rPr>
          <w:rFonts w:cs="Arial"/>
          <w:spacing w:val="-3"/>
          <w:szCs w:val="22"/>
        </w:rPr>
      </w:pPr>
      <w:r w:rsidRPr="00AA634E">
        <w:rPr>
          <w:rFonts w:cs="Arial"/>
          <w:spacing w:val="-3"/>
          <w:szCs w:val="22"/>
        </w:rPr>
        <w:t>E-mail:</w:t>
      </w:r>
      <w:r w:rsidRPr="00AA634E">
        <w:rPr>
          <w:rFonts w:cs="Arial"/>
          <w:spacing w:val="-3"/>
          <w:szCs w:val="22"/>
        </w:rPr>
        <w:tab/>
      </w:r>
      <w:sdt>
        <w:sdtPr>
          <w:rPr>
            <w:rFonts w:cs="Arial"/>
            <w:spacing w:val="-3"/>
            <w:szCs w:val="22"/>
          </w:rPr>
          <w:id w:val="-1737243568"/>
          <w:placeholder>
            <w:docPart w:val="18A2409356D948EF83C3869AB8558649"/>
          </w:placeholder>
        </w:sdtPr>
        <w:sdtEndPr/>
        <w:sdtContent>
          <w:hyperlink r:id="rId13" w:history="1">
            <w:r w:rsidR="003251D8" w:rsidRPr="00CF394A">
              <w:rPr>
                <w:rStyle w:val="Hyperlink"/>
                <w:rFonts w:cs="Arial"/>
                <w:spacing w:val="-3"/>
                <w:szCs w:val="22"/>
              </w:rPr>
              <w:t>william.lyons@msutexas.edu</w:t>
            </w:r>
          </w:hyperlink>
          <w:r w:rsidR="003251D8">
            <w:rPr>
              <w:rFonts w:cs="Arial"/>
              <w:spacing w:val="-3"/>
              <w:szCs w:val="22"/>
            </w:rPr>
            <w:t xml:space="preserve"> </w:t>
          </w:r>
        </w:sdtContent>
      </w:sdt>
    </w:p>
    <w:p w14:paraId="3E60CB1D" w14:textId="77777777" w:rsidR="00DC02AC" w:rsidRPr="00B8767D" w:rsidRDefault="00DC02AC" w:rsidP="00522E55">
      <w:pPr>
        <w:rPr>
          <w:b/>
          <w:bCs/>
          <w:u w:val="single"/>
        </w:rPr>
      </w:pPr>
    </w:p>
    <w:p w14:paraId="225CF798" w14:textId="77777777" w:rsidR="00C7727D" w:rsidRPr="00A454CE" w:rsidRDefault="00C7727D" w:rsidP="00A454CE">
      <w:pPr>
        <w:pStyle w:val="Heading3"/>
        <w:jc w:val="center"/>
        <w:rPr>
          <w:b/>
        </w:rPr>
      </w:pPr>
      <w:r w:rsidRPr="00A454CE">
        <w:rPr>
          <w:b/>
        </w:rPr>
        <w:t>Course Description</w:t>
      </w:r>
    </w:p>
    <w:p w14:paraId="639356D0" w14:textId="77777777" w:rsidR="00EE169E" w:rsidRDefault="006317B7" w:rsidP="00EE169E">
      <w:pPr>
        <w:tabs>
          <w:tab w:val="center" w:pos="4320"/>
          <w:tab w:val="right" w:pos="8640"/>
        </w:tabs>
        <w:rPr>
          <w:rFonts w:ascii="Times New Roman" w:hAnsi="Times New Roman"/>
          <w:szCs w:val="20"/>
        </w:rPr>
      </w:pPr>
      <w:r w:rsidRPr="006317B7">
        <w:rPr>
          <w:rFonts w:ascii="Times New Roman" w:hAnsi="Times New Roman"/>
          <w:szCs w:val="20"/>
        </w:rPr>
        <w:t>The purpose of this course is to provide the prospective athletic trainer with the knowledge and skill necessary to use therapeutic modalities for the health care of the physically active.</w:t>
      </w:r>
    </w:p>
    <w:p w14:paraId="2676462D" w14:textId="77777777" w:rsidR="00DC02AC" w:rsidRPr="00B8767D" w:rsidRDefault="00EE169E" w:rsidP="00EE169E">
      <w:pPr>
        <w:tabs>
          <w:tab w:val="center" w:pos="4320"/>
          <w:tab w:val="right" w:pos="8640"/>
        </w:tabs>
        <w:rPr>
          <w:b/>
          <w:bCs/>
          <w:u w:val="single"/>
        </w:rPr>
      </w:pPr>
      <w:r w:rsidRPr="00B8767D">
        <w:rPr>
          <w:b/>
          <w:bCs/>
          <w:u w:val="single"/>
        </w:rPr>
        <w:t xml:space="preserve"> </w:t>
      </w:r>
    </w:p>
    <w:p w14:paraId="226EF34F" w14:textId="77777777" w:rsidR="00DC02AC" w:rsidRPr="00A454CE" w:rsidRDefault="006317B7" w:rsidP="00A454CE">
      <w:pPr>
        <w:pStyle w:val="Heading3"/>
        <w:jc w:val="center"/>
        <w:rPr>
          <w:b/>
        </w:rPr>
      </w:pPr>
      <w:r w:rsidRPr="00A454CE">
        <w:rPr>
          <w:b/>
        </w:rPr>
        <w:t>General Course Information</w:t>
      </w:r>
    </w:p>
    <w:p w14:paraId="1578D1B4" w14:textId="77777777" w:rsidR="00EE169E" w:rsidRDefault="006317B7" w:rsidP="00EE169E">
      <w:pPr>
        <w:tabs>
          <w:tab w:val="center" w:pos="4320"/>
          <w:tab w:val="right" w:pos="8640"/>
        </w:tabs>
        <w:rPr>
          <w:rFonts w:ascii="Times New Roman" w:hAnsi="Times New Roman"/>
          <w:szCs w:val="20"/>
        </w:rPr>
      </w:pPr>
      <w:r w:rsidRPr="006317B7">
        <w:rPr>
          <w:rFonts w:ascii="Times New Roman" w:hAnsi="Times New Roman"/>
          <w:szCs w:val="20"/>
        </w:rPr>
        <w:t>1.  Prerequisites: a. ATRN 1073</w:t>
      </w:r>
    </w:p>
    <w:p w14:paraId="57119C1D" w14:textId="77777777" w:rsidR="006317B7" w:rsidRPr="006317B7" w:rsidRDefault="00EE169E" w:rsidP="00EE169E">
      <w:pPr>
        <w:tabs>
          <w:tab w:val="center" w:pos="4320"/>
          <w:tab w:val="right" w:pos="8640"/>
        </w:tabs>
        <w:rPr>
          <w:rFonts w:ascii="Times New Roman" w:hAnsi="Times New Roman"/>
          <w:szCs w:val="20"/>
        </w:rPr>
      </w:pPr>
      <w:r>
        <w:rPr>
          <w:rFonts w:ascii="Times New Roman" w:hAnsi="Times New Roman"/>
          <w:szCs w:val="20"/>
        </w:rPr>
        <w:t>2</w:t>
      </w:r>
      <w:r w:rsidR="006317B7" w:rsidRPr="006317B7">
        <w:rPr>
          <w:rFonts w:ascii="Times New Roman" w:hAnsi="Times New Roman"/>
          <w:szCs w:val="20"/>
        </w:rPr>
        <w:t>. Co-Prerequisite ATRN 3801</w:t>
      </w:r>
    </w:p>
    <w:p w14:paraId="599EE770" w14:textId="77777777" w:rsidR="006317B7" w:rsidRPr="006317B7" w:rsidRDefault="00EE169E" w:rsidP="006317B7">
      <w:pPr>
        <w:tabs>
          <w:tab w:val="right" w:pos="720"/>
          <w:tab w:val="center" w:pos="4320"/>
        </w:tabs>
        <w:rPr>
          <w:rFonts w:ascii="Times New Roman" w:hAnsi="Times New Roman"/>
          <w:szCs w:val="20"/>
        </w:rPr>
      </w:pPr>
      <w:r>
        <w:rPr>
          <w:rFonts w:ascii="Times New Roman" w:hAnsi="Times New Roman"/>
          <w:szCs w:val="20"/>
        </w:rPr>
        <w:t>3</w:t>
      </w:r>
      <w:r w:rsidR="006317B7" w:rsidRPr="006317B7">
        <w:rPr>
          <w:rFonts w:ascii="Times New Roman" w:hAnsi="Times New Roman"/>
          <w:szCs w:val="20"/>
        </w:rPr>
        <w:t>.  Credit: One semester hours</w:t>
      </w:r>
    </w:p>
    <w:p w14:paraId="4021AAE6" w14:textId="77777777" w:rsidR="006317B7" w:rsidRPr="006317B7" w:rsidRDefault="00EE169E" w:rsidP="006317B7">
      <w:pPr>
        <w:tabs>
          <w:tab w:val="center" w:pos="4320"/>
          <w:tab w:val="right" w:pos="8640"/>
        </w:tabs>
        <w:rPr>
          <w:rFonts w:ascii="Times New Roman" w:hAnsi="Times New Roman"/>
          <w:szCs w:val="20"/>
        </w:rPr>
      </w:pPr>
      <w:r>
        <w:rPr>
          <w:rFonts w:ascii="Times New Roman" w:hAnsi="Times New Roman"/>
          <w:szCs w:val="20"/>
        </w:rPr>
        <w:t>4</w:t>
      </w:r>
      <w:r w:rsidR="006317B7" w:rsidRPr="006317B7">
        <w:rPr>
          <w:rFonts w:ascii="Times New Roman" w:hAnsi="Times New Roman"/>
          <w:szCs w:val="20"/>
        </w:rPr>
        <w:t>.  Intended Audience:  ATRN majors</w:t>
      </w:r>
    </w:p>
    <w:p w14:paraId="66A61304" w14:textId="77777777" w:rsidR="006317B7" w:rsidRPr="006317B7" w:rsidRDefault="00EE169E" w:rsidP="006317B7">
      <w:pPr>
        <w:tabs>
          <w:tab w:val="center" w:pos="4320"/>
          <w:tab w:val="right" w:pos="8640"/>
        </w:tabs>
        <w:rPr>
          <w:rFonts w:ascii="Times New Roman" w:hAnsi="Times New Roman"/>
          <w:szCs w:val="20"/>
        </w:rPr>
      </w:pPr>
      <w:r>
        <w:rPr>
          <w:rFonts w:ascii="Times New Roman" w:hAnsi="Times New Roman"/>
          <w:szCs w:val="20"/>
        </w:rPr>
        <w:t>5</w:t>
      </w:r>
      <w:r w:rsidR="006317B7" w:rsidRPr="006317B7">
        <w:rPr>
          <w:rFonts w:ascii="Times New Roman" w:hAnsi="Times New Roman"/>
          <w:szCs w:val="20"/>
        </w:rPr>
        <w:t xml:space="preserve">.  Days, Times, Place:  TH 11:00-12:20 AM, D.L. </w:t>
      </w:r>
      <w:proofErr w:type="spellStart"/>
      <w:r w:rsidR="006317B7" w:rsidRPr="006317B7">
        <w:rPr>
          <w:rFonts w:ascii="Times New Roman" w:hAnsi="Times New Roman"/>
          <w:szCs w:val="20"/>
        </w:rPr>
        <w:t>Ligon</w:t>
      </w:r>
      <w:proofErr w:type="spellEnd"/>
      <w:r w:rsidR="006317B7" w:rsidRPr="006317B7">
        <w:rPr>
          <w:rFonts w:ascii="Times New Roman" w:hAnsi="Times New Roman"/>
          <w:szCs w:val="20"/>
        </w:rPr>
        <w:t xml:space="preserve"> Rm </w:t>
      </w:r>
      <w:r w:rsidR="009D3BE7">
        <w:rPr>
          <w:rFonts w:ascii="Times New Roman" w:hAnsi="Times New Roman"/>
          <w:szCs w:val="20"/>
        </w:rPr>
        <w:t>219</w:t>
      </w:r>
    </w:p>
    <w:p w14:paraId="0C347C03" w14:textId="77777777" w:rsidR="006317B7" w:rsidRPr="006317B7" w:rsidRDefault="00EE169E" w:rsidP="006317B7">
      <w:pPr>
        <w:tabs>
          <w:tab w:val="center" w:pos="4320"/>
          <w:tab w:val="right" w:pos="8640"/>
        </w:tabs>
        <w:rPr>
          <w:rFonts w:ascii="Times New Roman" w:hAnsi="Times New Roman"/>
          <w:szCs w:val="20"/>
        </w:rPr>
      </w:pPr>
      <w:r>
        <w:rPr>
          <w:rFonts w:ascii="Times New Roman" w:hAnsi="Times New Roman"/>
          <w:szCs w:val="20"/>
        </w:rPr>
        <w:t>6</w:t>
      </w:r>
      <w:r w:rsidR="006317B7" w:rsidRPr="006317B7">
        <w:rPr>
          <w:rFonts w:ascii="Times New Roman" w:hAnsi="Times New Roman"/>
          <w:szCs w:val="20"/>
        </w:rPr>
        <w:t xml:space="preserve">.  Texts </w:t>
      </w:r>
      <w:r w:rsidR="006317B7" w:rsidRPr="006317B7">
        <w:rPr>
          <w:rFonts w:ascii="Times New Roman" w:hAnsi="Times New Roman"/>
          <w:b/>
          <w:szCs w:val="20"/>
          <w:u w:val="single"/>
        </w:rPr>
        <w:t>Required</w:t>
      </w:r>
      <w:r w:rsidR="006317B7" w:rsidRPr="006317B7">
        <w:rPr>
          <w:rFonts w:ascii="Times New Roman" w:hAnsi="Times New Roman"/>
          <w:szCs w:val="20"/>
        </w:rPr>
        <w:t>:</w:t>
      </w:r>
    </w:p>
    <w:p w14:paraId="548646B8" w14:textId="77777777" w:rsidR="006317B7" w:rsidRPr="006317B7" w:rsidRDefault="006317B7" w:rsidP="006317B7">
      <w:pPr>
        <w:tabs>
          <w:tab w:val="center" w:pos="4320"/>
          <w:tab w:val="right" w:pos="8640"/>
        </w:tabs>
        <w:ind w:left="360"/>
        <w:rPr>
          <w:rFonts w:ascii="Times New Roman" w:hAnsi="Times New Roman"/>
          <w:szCs w:val="20"/>
        </w:rPr>
      </w:pPr>
      <w:r w:rsidRPr="006317B7">
        <w:rPr>
          <w:rFonts w:ascii="Times New Roman" w:hAnsi="Times New Roman"/>
          <w:szCs w:val="20"/>
        </w:rPr>
        <w:t xml:space="preserve"> </w:t>
      </w:r>
      <w:proofErr w:type="gramStart"/>
      <w:r w:rsidRPr="006317B7">
        <w:rPr>
          <w:rFonts w:ascii="Times New Roman" w:hAnsi="Times New Roman"/>
          <w:szCs w:val="20"/>
        </w:rPr>
        <w:t>a. Starkey</w:t>
      </w:r>
      <w:proofErr w:type="gramEnd"/>
      <w:r w:rsidRPr="006317B7">
        <w:rPr>
          <w:rFonts w:ascii="Times New Roman" w:hAnsi="Times New Roman"/>
          <w:szCs w:val="20"/>
        </w:rPr>
        <w:t xml:space="preserve">, Chad:  </w:t>
      </w:r>
      <w:r w:rsidRPr="006317B7">
        <w:rPr>
          <w:rFonts w:ascii="Times New Roman" w:hAnsi="Times New Roman"/>
          <w:szCs w:val="20"/>
          <w:u w:val="single"/>
        </w:rPr>
        <w:t>Therapeutic Modalities,</w:t>
      </w:r>
      <w:r w:rsidRPr="006317B7">
        <w:rPr>
          <w:rFonts w:ascii="Times New Roman" w:hAnsi="Times New Roman"/>
          <w:szCs w:val="20"/>
        </w:rPr>
        <w:t xml:space="preserve"> FA Davis, 4</w:t>
      </w:r>
      <w:r w:rsidRPr="006317B7">
        <w:rPr>
          <w:rFonts w:ascii="Times New Roman" w:hAnsi="Times New Roman"/>
          <w:szCs w:val="20"/>
          <w:vertAlign w:val="superscript"/>
        </w:rPr>
        <w:t>th</w:t>
      </w:r>
      <w:r w:rsidRPr="006317B7">
        <w:rPr>
          <w:rFonts w:ascii="Times New Roman" w:hAnsi="Times New Roman"/>
          <w:szCs w:val="20"/>
        </w:rPr>
        <w:t xml:space="preserve">  ed., 2013 </w:t>
      </w:r>
    </w:p>
    <w:p w14:paraId="3E53F38F" w14:textId="77777777" w:rsidR="00DC02AC" w:rsidRPr="00B8767D" w:rsidRDefault="00DC02AC" w:rsidP="00522E55">
      <w:pPr>
        <w:rPr>
          <w:b/>
          <w:bCs/>
          <w:u w:val="single"/>
        </w:rPr>
      </w:pPr>
    </w:p>
    <w:p w14:paraId="35B39250" w14:textId="77777777" w:rsidR="00B8767D" w:rsidRPr="00F840E9" w:rsidRDefault="006317B7" w:rsidP="00F840E9">
      <w:pPr>
        <w:pStyle w:val="Heading3"/>
        <w:jc w:val="center"/>
        <w:rPr>
          <w:b/>
        </w:rPr>
      </w:pPr>
      <w:r w:rsidRPr="00F840E9">
        <w:rPr>
          <w:b/>
        </w:rPr>
        <w:t>Course Objectives</w:t>
      </w:r>
    </w:p>
    <w:p w14:paraId="4500C6FA" w14:textId="77777777" w:rsidR="006317B7" w:rsidRPr="006317B7" w:rsidRDefault="006317B7" w:rsidP="006317B7">
      <w:pPr>
        <w:tabs>
          <w:tab w:val="center" w:pos="4320"/>
          <w:tab w:val="right" w:pos="8640"/>
        </w:tabs>
        <w:rPr>
          <w:szCs w:val="20"/>
        </w:rPr>
      </w:pPr>
      <w:r w:rsidRPr="006317B7">
        <w:rPr>
          <w:szCs w:val="20"/>
        </w:rPr>
        <w:t>Upon completion of this course the student will be able to</w:t>
      </w:r>
      <w:ins w:id="1" w:author="atep" w:date="2009-02-20T13:35:00Z">
        <w:r w:rsidRPr="006317B7">
          <w:rPr>
            <w:szCs w:val="20"/>
          </w:rPr>
          <w:t>:</w:t>
        </w:r>
      </w:ins>
    </w:p>
    <w:p w14:paraId="49DE3C56" w14:textId="77777777" w:rsidR="006317B7" w:rsidRPr="006317B7" w:rsidRDefault="006317B7" w:rsidP="006317B7">
      <w:pPr>
        <w:tabs>
          <w:tab w:val="center" w:pos="4320"/>
          <w:tab w:val="right" w:pos="8640"/>
        </w:tabs>
        <w:rPr>
          <w:szCs w:val="20"/>
        </w:rPr>
      </w:pPr>
    </w:p>
    <w:p w14:paraId="6DBD8F13" w14:textId="77777777" w:rsidR="006317B7" w:rsidRPr="006317B7" w:rsidRDefault="006317B7" w:rsidP="006317B7">
      <w:pPr>
        <w:tabs>
          <w:tab w:val="center" w:pos="4320"/>
          <w:tab w:val="right" w:pos="8640"/>
        </w:tabs>
        <w:rPr>
          <w:szCs w:val="20"/>
        </w:rPr>
      </w:pPr>
      <w:r w:rsidRPr="006317B7">
        <w:rPr>
          <w:szCs w:val="20"/>
        </w:rPr>
        <w:t>1.  Determine the effectiveness and efficacy of an athletic training intervention utilizing evidence-based practice concepts (EBP-10)</w:t>
      </w:r>
    </w:p>
    <w:p w14:paraId="1C26B1F5" w14:textId="77777777" w:rsidR="006317B7" w:rsidRPr="006317B7" w:rsidRDefault="006317B7" w:rsidP="006317B7">
      <w:pPr>
        <w:tabs>
          <w:tab w:val="center" w:pos="4320"/>
          <w:tab w:val="right" w:pos="8640"/>
        </w:tabs>
        <w:rPr>
          <w:szCs w:val="20"/>
        </w:rPr>
      </w:pPr>
    </w:p>
    <w:p w14:paraId="1385C6C5" w14:textId="77777777" w:rsidR="006317B7" w:rsidRPr="006317B7" w:rsidRDefault="006317B7" w:rsidP="006317B7">
      <w:pPr>
        <w:tabs>
          <w:tab w:val="center" w:pos="4320"/>
          <w:tab w:val="right" w:pos="8640"/>
        </w:tabs>
        <w:rPr>
          <w:szCs w:val="20"/>
        </w:rPr>
      </w:pPr>
      <w:r w:rsidRPr="006317B7">
        <w:rPr>
          <w:szCs w:val="20"/>
        </w:rPr>
        <w:t xml:space="preserve">2.  Obtain a thorough medical history in order to determine the patient’s perceived pain, history, and course of current condition in order to differentiate between initial injury evaluation and follow-up/reassessment as a means to </w:t>
      </w:r>
      <w:r w:rsidRPr="006317B7">
        <w:rPr>
          <w:szCs w:val="20"/>
        </w:rPr>
        <w:lastRenderedPageBreak/>
        <w:t>evaluate the efficacy of the treatment program and to make modifications as needed. (CE-13-14)</w:t>
      </w:r>
    </w:p>
    <w:p w14:paraId="0E2720FA" w14:textId="77777777" w:rsidR="006317B7" w:rsidRPr="006317B7" w:rsidRDefault="006317B7" w:rsidP="006317B7">
      <w:pPr>
        <w:tabs>
          <w:tab w:val="center" w:pos="4320"/>
          <w:tab w:val="right" w:pos="8640"/>
        </w:tabs>
        <w:rPr>
          <w:szCs w:val="20"/>
        </w:rPr>
      </w:pPr>
    </w:p>
    <w:p w14:paraId="0E28CD26" w14:textId="77777777" w:rsidR="006317B7" w:rsidRPr="006317B7" w:rsidRDefault="006317B7" w:rsidP="00EE169E">
      <w:pPr>
        <w:tabs>
          <w:tab w:val="center" w:pos="4320"/>
          <w:tab w:val="right" w:pos="8640"/>
        </w:tabs>
        <w:rPr>
          <w:szCs w:val="20"/>
        </w:rPr>
      </w:pPr>
      <w:r w:rsidRPr="006317B7">
        <w:rPr>
          <w:szCs w:val="20"/>
        </w:rPr>
        <w:t xml:space="preserve">3. Apply the appropriate immediate treatment to protect the injured area and to minimize the effects of hypoxic and enzymatic injury. (AC-38) </w:t>
      </w:r>
    </w:p>
    <w:p w14:paraId="4E52D25E" w14:textId="77777777" w:rsidR="006317B7" w:rsidRPr="006317B7" w:rsidRDefault="006317B7" w:rsidP="006317B7">
      <w:pPr>
        <w:tabs>
          <w:tab w:val="center" w:pos="4320"/>
          <w:tab w:val="right" w:pos="8640"/>
        </w:tabs>
        <w:rPr>
          <w:szCs w:val="20"/>
        </w:rPr>
      </w:pPr>
      <w:r w:rsidRPr="006317B7">
        <w:rPr>
          <w:szCs w:val="20"/>
        </w:rPr>
        <w:t xml:space="preserve">4.  Describe and differentiate the physiological and pathophysiological </w:t>
      </w:r>
      <w:r w:rsidRPr="00A454CE">
        <w:rPr>
          <w:szCs w:val="20"/>
        </w:rPr>
        <w:t>responses</w:t>
      </w:r>
      <w:r w:rsidRPr="006317B7">
        <w:rPr>
          <w:szCs w:val="20"/>
        </w:rPr>
        <w:t xml:space="preserve"> to inflammatory and non-inflammatory conditions and the influence of these response on the design, implementation, and progression of a therapeutic intervention. (TI-1)</w:t>
      </w:r>
    </w:p>
    <w:p w14:paraId="5A5D3664" w14:textId="77777777" w:rsidR="006317B7" w:rsidRPr="006317B7" w:rsidRDefault="006317B7" w:rsidP="006317B7">
      <w:pPr>
        <w:tabs>
          <w:tab w:val="center" w:pos="4320"/>
          <w:tab w:val="right" w:pos="8640"/>
        </w:tabs>
        <w:rPr>
          <w:szCs w:val="20"/>
        </w:rPr>
      </w:pPr>
    </w:p>
    <w:p w14:paraId="44FC76CA" w14:textId="77777777" w:rsidR="006317B7" w:rsidRPr="006317B7" w:rsidRDefault="006317B7" w:rsidP="006317B7">
      <w:pPr>
        <w:tabs>
          <w:tab w:val="center" w:pos="4320"/>
          <w:tab w:val="right" w:pos="8640"/>
        </w:tabs>
        <w:rPr>
          <w:szCs w:val="20"/>
        </w:rPr>
      </w:pPr>
      <w:r w:rsidRPr="006317B7">
        <w:rPr>
          <w:szCs w:val="20"/>
        </w:rPr>
        <w:t xml:space="preserve">5.  </w:t>
      </w:r>
      <w:proofErr w:type="gramStart"/>
      <w:r w:rsidRPr="006317B7">
        <w:rPr>
          <w:szCs w:val="20"/>
        </w:rPr>
        <w:t>Be</w:t>
      </w:r>
      <w:proofErr w:type="gramEnd"/>
      <w:r w:rsidRPr="006317B7">
        <w:rPr>
          <w:szCs w:val="20"/>
        </w:rPr>
        <w:t xml:space="preserve"> able to compare and contrast contemporary pain-control theory, and be able to differentiate between palliative and primary pain-control intervention. (TI 2-3)</w:t>
      </w:r>
    </w:p>
    <w:p w14:paraId="246602C5" w14:textId="77777777" w:rsidR="006317B7" w:rsidRPr="006317B7" w:rsidRDefault="006317B7" w:rsidP="006317B7">
      <w:pPr>
        <w:tabs>
          <w:tab w:val="center" w:pos="4320"/>
          <w:tab w:val="right" w:pos="8640"/>
        </w:tabs>
        <w:rPr>
          <w:szCs w:val="20"/>
        </w:rPr>
      </w:pPr>
    </w:p>
    <w:p w14:paraId="7884FBCE" w14:textId="77777777" w:rsidR="006317B7" w:rsidRPr="006317B7" w:rsidRDefault="006317B7" w:rsidP="006317B7">
      <w:pPr>
        <w:tabs>
          <w:tab w:val="center" w:pos="4320"/>
          <w:tab w:val="right" w:pos="8640"/>
        </w:tabs>
        <w:rPr>
          <w:szCs w:val="20"/>
        </w:rPr>
      </w:pPr>
      <w:r w:rsidRPr="006317B7">
        <w:rPr>
          <w:szCs w:val="20"/>
        </w:rPr>
        <w:t>6.  Describe the laws of physics that (1) underlay the application of thermal, mechanical, electromagnetic, and acoustic energy to the body and (2) form the foundation for the development of therapeutic interventions (</w:t>
      </w:r>
      <w:proofErr w:type="spellStart"/>
      <w:r w:rsidRPr="006317B7">
        <w:rPr>
          <w:szCs w:val="20"/>
        </w:rPr>
        <w:t>eg</w:t>
      </w:r>
      <w:proofErr w:type="spellEnd"/>
      <w:r w:rsidRPr="006317B7">
        <w:rPr>
          <w:szCs w:val="20"/>
        </w:rPr>
        <w:t>, stress-strain, leverage, thermodynamics, energy transmission and attenuation, electricity).  (TI-9)</w:t>
      </w:r>
    </w:p>
    <w:p w14:paraId="20BD0F8A" w14:textId="77777777" w:rsidR="006317B7" w:rsidRPr="006317B7" w:rsidRDefault="006317B7" w:rsidP="006317B7">
      <w:pPr>
        <w:tabs>
          <w:tab w:val="center" w:pos="4320"/>
          <w:tab w:val="right" w:pos="8640"/>
        </w:tabs>
        <w:rPr>
          <w:szCs w:val="20"/>
        </w:rPr>
      </w:pPr>
    </w:p>
    <w:p w14:paraId="1009E4CC" w14:textId="77777777" w:rsidR="006317B7" w:rsidRPr="006317B7" w:rsidRDefault="006317B7" w:rsidP="006317B7">
      <w:pPr>
        <w:tabs>
          <w:tab w:val="center" w:pos="4320"/>
          <w:tab w:val="right" w:pos="8640"/>
        </w:tabs>
        <w:rPr>
          <w:szCs w:val="20"/>
        </w:rPr>
      </w:pPr>
      <w:r w:rsidRPr="006317B7">
        <w:rPr>
          <w:szCs w:val="20"/>
        </w:rPr>
        <w:t>7.  Design therapeutic intervention to meet specified treatment goals.  To include but not limited to: indications, contraindications, and precautions; proper positioning and patient preparation; expected effects and adverse reactions; reassessment to determine impact of intervention; and the use of the results of on-going clinical examination to determine when a therapeutic intervention should be progressed, regressed, or discontinued (TI-11a-f)</w:t>
      </w:r>
    </w:p>
    <w:p w14:paraId="669B1A68" w14:textId="77777777" w:rsidR="006317B7" w:rsidRPr="006317B7" w:rsidRDefault="006317B7" w:rsidP="006317B7">
      <w:pPr>
        <w:tabs>
          <w:tab w:val="center" w:pos="4320"/>
          <w:tab w:val="right" w:pos="8640"/>
        </w:tabs>
        <w:rPr>
          <w:sz w:val="20"/>
          <w:szCs w:val="20"/>
        </w:rPr>
      </w:pPr>
    </w:p>
    <w:p w14:paraId="6750FFBD" w14:textId="77777777" w:rsidR="006317B7" w:rsidRPr="006317B7" w:rsidRDefault="006317B7" w:rsidP="006317B7">
      <w:pPr>
        <w:tabs>
          <w:tab w:val="center" w:pos="4320"/>
          <w:tab w:val="right" w:pos="8640"/>
        </w:tabs>
        <w:rPr>
          <w:szCs w:val="20"/>
        </w:rPr>
      </w:pPr>
      <w:r w:rsidRPr="006317B7">
        <w:rPr>
          <w:szCs w:val="20"/>
        </w:rPr>
        <w:t>8. Perform a comprehensive clinical examination of a patient with an injury or condition. Based on the assessment data and consideration of the patient's goals, provide the appropriate initial care and establish overall treatment goals. Create and implement a therapeutic intervention that targets these treatment goals to include, as appropriate, therapeutic modalities procedures. Integrate and interpret various forms of standardized documentation including both patient-oriented and clinician-oriented outcomes measures to recommend activity level, make return to play decisions, and maximize patient outcomes and progress in the treatment plan. (CIP-4)</w:t>
      </w:r>
    </w:p>
    <w:p w14:paraId="296FEE72" w14:textId="77777777" w:rsidR="009D71C5" w:rsidRDefault="009D71C5" w:rsidP="009D71C5">
      <w:pPr>
        <w:pStyle w:val="Heading2"/>
        <w:jc w:val="left"/>
      </w:pPr>
    </w:p>
    <w:p w14:paraId="461B5DC3" w14:textId="77777777" w:rsidR="00202FA8" w:rsidRPr="00F840E9" w:rsidRDefault="006317B7" w:rsidP="00F840E9">
      <w:pPr>
        <w:pStyle w:val="Heading3"/>
        <w:jc w:val="center"/>
        <w:rPr>
          <w:b/>
        </w:rPr>
      </w:pPr>
      <w:r w:rsidRPr="00F840E9">
        <w:rPr>
          <w:b/>
        </w:rPr>
        <w:t>Tentative Course Schedule</w:t>
      </w:r>
    </w:p>
    <w:p w14:paraId="22E8CD38" w14:textId="77777777" w:rsidR="006317B7" w:rsidRPr="00E616BB" w:rsidRDefault="006317B7" w:rsidP="006317B7">
      <w:pPr>
        <w:pStyle w:val="Heading2"/>
      </w:pPr>
    </w:p>
    <w:tbl>
      <w:tblPr>
        <w:tblStyle w:val="TableGrid"/>
        <w:tblW w:w="0" w:type="auto"/>
        <w:tblLook w:val="04A0" w:firstRow="1" w:lastRow="0" w:firstColumn="1" w:lastColumn="0" w:noHBand="0" w:noVBand="1"/>
        <w:tblCaption w:val="Course Schedule"/>
        <w:tblDescription w:val="Course Schedule with Assignments"/>
      </w:tblPr>
      <w:tblGrid>
        <w:gridCol w:w="1615"/>
        <w:gridCol w:w="5490"/>
        <w:gridCol w:w="2520"/>
      </w:tblGrid>
      <w:tr w:rsidR="006317B7" w:rsidRPr="009D71C5" w14:paraId="31066664" w14:textId="77777777" w:rsidTr="00E26BE6">
        <w:trPr>
          <w:cantSplit/>
          <w:trHeight w:val="359"/>
          <w:tblHeader/>
        </w:trPr>
        <w:tc>
          <w:tcPr>
            <w:tcW w:w="1615" w:type="dxa"/>
          </w:tcPr>
          <w:p w14:paraId="5815ACD7" w14:textId="77777777" w:rsidR="006317B7" w:rsidRPr="009D71C5" w:rsidRDefault="006317B7" w:rsidP="00CF4098">
            <w:pPr>
              <w:jc w:val="both"/>
              <w:rPr>
                <w:rFonts w:cs="Arial"/>
                <w:b/>
              </w:rPr>
            </w:pPr>
          </w:p>
          <w:p w14:paraId="5294A998" w14:textId="77777777" w:rsidR="006317B7" w:rsidRPr="009D71C5" w:rsidRDefault="006317B7" w:rsidP="00E26BE6">
            <w:pPr>
              <w:jc w:val="center"/>
              <w:rPr>
                <w:rFonts w:cs="Arial"/>
                <w:b/>
              </w:rPr>
            </w:pPr>
            <w:r>
              <w:rPr>
                <w:rFonts w:cs="Arial"/>
                <w:b/>
              </w:rPr>
              <w:t xml:space="preserve">Week </w:t>
            </w:r>
          </w:p>
        </w:tc>
        <w:tc>
          <w:tcPr>
            <w:tcW w:w="5490" w:type="dxa"/>
          </w:tcPr>
          <w:p w14:paraId="2C3AFEDE" w14:textId="77777777" w:rsidR="006317B7" w:rsidRPr="009D71C5" w:rsidRDefault="006317B7" w:rsidP="00CF4098">
            <w:pPr>
              <w:rPr>
                <w:rFonts w:cs="Arial"/>
                <w:b/>
                <w:i/>
              </w:rPr>
            </w:pPr>
          </w:p>
          <w:p w14:paraId="6E504B89" w14:textId="77777777" w:rsidR="006317B7" w:rsidRPr="009D71C5" w:rsidRDefault="006317B7" w:rsidP="00CF4098">
            <w:pPr>
              <w:jc w:val="center"/>
              <w:rPr>
                <w:rFonts w:cs="Arial"/>
                <w:b/>
              </w:rPr>
            </w:pPr>
            <w:r w:rsidRPr="009D71C5">
              <w:rPr>
                <w:rFonts w:cs="Arial"/>
                <w:b/>
              </w:rPr>
              <w:t>Activities/Assignments/Exams</w:t>
            </w:r>
          </w:p>
        </w:tc>
        <w:tc>
          <w:tcPr>
            <w:tcW w:w="2520" w:type="dxa"/>
          </w:tcPr>
          <w:p w14:paraId="196EAC26" w14:textId="77777777" w:rsidR="006317B7" w:rsidRPr="009D71C5" w:rsidRDefault="006317B7" w:rsidP="00CF4098">
            <w:pPr>
              <w:rPr>
                <w:rFonts w:cs="Arial"/>
                <w:b/>
              </w:rPr>
            </w:pPr>
          </w:p>
          <w:p w14:paraId="45CEFE81" w14:textId="77777777" w:rsidR="006317B7" w:rsidRPr="009D71C5" w:rsidRDefault="006317B7" w:rsidP="00CF4098">
            <w:pPr>
              <w:jc w:val="center"/>
              <w:rPr>
                <w:rFonts w:cs="Arial"/>
                <w:b/>
              </w:rPr>
            </w:pPr>
            <w:r w:rsidRPr="009D71C5">
              <w:rPr>
                <w:rFonts w:cs="Arial"/>
                <w:b/>
              </w:rPr>
              <w:t>Due Date</w:t>
            </w:r>
          </w:p>
        </w:tc>
      </w:tr>
      <w:tr w:rsidR="006317B7" w:rsidRPr="0091483D" w14:paraId="00164485" w14:textId="77777777" w:rsidTr="000535F3">
        <w:tc>
          <w:tcPr>
            <w:tcW w:w="1615" w:type="dxa"/>
          </w:tcPr>
          <w:p w14:paraId="5D92E7C3" w14:textId="77777777" w:rsidR="006317B7" w:rsidRPr="0091483D" w:rsidRDefault="006317B7" w:rsidP="00CF4098">
            <w:pPr>
              <w:rPr>
                <w:rFonts w:cs="Arial"/>
              </w:rPr>
            </w:pPr>
            <w:r>
              <w:rPr>
                <w:rFonts w:cs="Arial"/>
              </w:rPr>
              <w:t>Week 1</w:t>
            </w:r>
          </w:p>
          <w:p w14:paraId="67D21115" w14:textId="77777777" w:rsidR="006317B7" w:rsidRPr="0091483D" w:rsidRDefault="006317B7" w:rsidP="00CF4098">
            <w:pPr>
              <w:rPr>
                <w:rFonts w:cs="Arial"/>
              </w:rPr>
            </w:pPr>
          </w:p>
        </w:tc>
        <w:tc>
          <w:tcPr>
            <w:tcW w:w="5490" w:type="dxa"/>
          </w:tcPr>
          <w:p w14:paraId="00E64C64" w14:textId="70BFEC41" w:rsidR="006317B7" w:rsidRPr="0091483D" w:rsidRDefault="006317B7" w:rsidP="00FF1D0B">
            <w:pPr>
              <w:rPr>
                <w:rFonts w:cs="Arial"/>
              </w:rPr>
            </w:pPr>
            <w:r w:rsidRPr="007D7DC6">
              <w:t>Introduction,  Syllabus</w:t>
            </w:r>
            <w:r>
              <w:t xml:space="preserve"> —  </w:t>
            </w:r>
            <w:r w:rsidRPr="00004A2D">
              <w:t>terminology notebook--</w:t>
            </w:r>
            <w:r w:rsidR="00FF1D0B">
              <w:t>CIPs</w:t>
            </w:r>
          </w:p>
        </w:tc>
        <w:tc>
          <w:tcPr>
            <w:tcW w:w="2520" w:type="dxa"/>
          </w:tcPr>
          <w:p w14:paraId="1E0D522D" w14:textId="77777777" w:rsidR="006317B7" w:rsidRPr="0091483D" w:rsidRDefault="006317B7" w:rsidP="00CF4098">
            <w:pPr>
              <w:rPr>
                <w:rFonts w:cs="Arial"/>
              </w:rPr>
            </w:pPr>
            <w:r>
              <w:rPr>
                <w:rFonts w:cs="Arial"/>
              </w:rPr>
              <w:t>Starkey Chapt</w:t>
            </w:r>
            <w:r w:rsidR="000535F3">
              <w:rPr>
                <w:rFonts w:cs="Arial"/>
              </w:rPr>
              <w:t>er 3</w:t>
            </w:r>
          </w:p>
        </w:tc>
      </w:tr>
      <w:tr w:rsidR="006317B7" w:rsidRPr="0091483D" w14:paraId="0DA03129" w14:textId="77777777" w:rsidTr="000535F3">
        <w:tc>
          <w:tcPr>
            <w:tcW w:w="1615" w:type="dxa"/>
          </w:tcPr>
          <w:p w14:paraId="714F5BD2" w14:textId="77777777" w:rsidR="006317B7" w:rsidRPr="0091483D" w:rsidRDefault="006317B7" w:rsidP="006317B7">
            <w:pPr>
              <w:rPr>
                <w:rFonts w:cs="Arial"/>
              </w:rPr>
            </w:pPr>
            <w:r>
              <w:rPr>
                <w:rFonts w:cs="Arial"/>
              </w:rPr>
              <w:lastRenderedPageBreak/>
              <w:t>Week 2</w:t>
            </w:r>
          </w:p>
        </w:tc>
        <w:tc>
          <w:tcPr>
            <w:tcW w:w="5490" w:type="dxa"/>
          </w:tcPr>
          <w:p w14:paraId="0C828403" w14:textId="161E8321" w:rsidR="006317B7" w:rsidRPr="002916B6" w:rsidRDefault="000535F3" w:rsidP="00940BA7">
            <w:pPr>
              <w:rPr>
                <w:rFonts w:cs="Arial"/>
                <w:b/>
                <w:bCs/>
              </w:rPr>
            </w:pPr>
            <w:r w:rsidRPr="00717085">
              <w:t>Insulating mediums</w:t>
            </w:r>
            <w:r w:rsidR="003307A0">
              <w:t xml:space="preserve">, </w:t>
            </w:r>
            <w:r w:rsidR="002916B6">
              <w:rPr>
                <w:b/>
                <w:bCs/>
              </w:rPr>
              <w:t>Game Day Opens 1/25-1/31</w:t>
            </w:r>
            <w:r w:rsidR="00940BA7">
              <w:rPr>
                <w:b/>
                <w:bCs/>
              </w:rPr>
              <w:t xml:space="preserve"> </w:t>
            </w:r>
            <w:r w:rsidR="00054DB5">
              <w:rPr>
                <w:b/>
                <w:bCs/>
              </w:rPr>
              <w:t>Terms CHPT 1 due</w:t>
            </w:r>
            <w:r w:rsidR="00940BA7">
              <w:rPr>
                <w:b/>
                <w:bCs/>
              </w:rPr>
              <w:t xml:space="preserve"> 1/30/</w:t>
            </w:r>
            <w:r w:rsidR="00054DB5">
              <w:rPr>
                <w:b/>
                <w:bCs/>
              </w:rPr>
              <w:t>20</w:t>
            </w:r>
            <w:r w:rsidR="00940BA7">
              <w:rPr>
                <w:b/>
                <w:bCs/>
              </w:rPr>
              <w:t xml:space="preserve"> 5 PM</w:t>
            </w:r>
          </w:p>
        </w:tc>
        <w:tc>
          <w:tcPr>
            <w:tcW w:w="2520" w:type="dxa"/>
          </w:tcPr>
          <w:p w14:paraId="060F2236" w14:textId="77777777" w:rsidR="006317B7" w:rsidRPr="0091483D" w:rsidRDefault="00931E54" w:rsidP="00CF4098">
            <w:pPr>
              <w:rPr>
                <w:rFonts w:cs="Arial"/>
              </w:rPr>
            </w:pPr>
            <w:r>
              <w:rPr>
                <w:rFonts w:cs="Arial"/>
              </w:rPr>
              <w:t>Chapter 5 and 6</w:t>
            </w:r>
          </w:p>
        </w:tc>
      </w:tr>
      <w:tr w:rsidR="00931E54" w:rsidRPr="0091483D" w14:paraId="4926B1B3" w14:textId="77777777" w:rsidTr="000535F3">
        <w:tc>
          <w:tcPr>
            <w:tcW w:w="1615" w:type="dxa"/>
          </w:tcPr>
          <w:p w14:paraId="558AA691" w14:textId="77777777" w:rsidR="00931E54" w:rsidRDefault="00931E54" w:rsidP="00931E54">
            <w:pPr>
              <w:rPr>
                <w:rFonts w:cs="Arial"/>
              </w:rPr>
            </w:pPr>
            <w:r>
              <w:rPr>
                <w:rFonts w:cs="Arial"/>
              </w:rPr>
              <w:t>Week 3</w:t>
            </w:r>
          </w:p>
        </w:tc>
        <w:tc>
          <w:tcPr>
            <w:tcW w:w="5490" w:type="dxa"/>
          </w:tcPr>
          <w:p w14:paraId="4324FD1D" w14:textId="33D5A543" w:rsidR="00931E54" w:rsidRPr="00940BA7" w:rsidRDefault="00931E54" w:rsidP="00931E54">
            <w:pPr>
              <w:rPr>
                <w:rFonts w:cs="Arial"/>
                <w:b/>
              </w:rPr>
            </w:pPr>
            <w:r w:rsidRPr="00717085">
              <w:t>Pain During Ice immersion</w:t>
            </w:r>
            <w:r w:rsidR="00940BA7">
              <w:t xml:space="preserve"> </w:t>
            </w:r>
            <w:r w:rsidR="00940BA7">
              <w:rPr>
                <w:b/>
              </w:rPr>
              <w:t>Terms CHPT 2 due 2/6/20 5PM</w:t>
            </w:r>
          </w:p>
        </w:tc>
        <w:tc>
          <w:tcPr>
            <w:tcW w:w="2520" w:type="dxa"/>
          </w:tcPr>
          <w:p w14:paraId="7D0F25B6" w14:textId="77777777" w:rsidR="00931E54" w:rsidRPr="0091483D" w:rsidRDefault="00931E54" w:rsidP="00931E54">
            <w:pPr>
              <w:rPr>
                <w:rFonts w:cs="Arial"/>
              </w:rPr>
            </w:pPr>
            <w:r>
              <w:rPr>
                <w:rFonts w:cs="Arial"/>
              </w:rPr>
              <w:t>Chapter 5 and 6</w:t>
            </w:r>
          </w:p>
        </w:tc>
      </w:tr>
      <w:tr w:rsidR="00931E54" w:rsidRPr="0091483D" w14:paraId="3ED89DC9" w14:textId="77777777" w:rsidTr="000535F3">
        <w:tc>
          <w:tcPr>
            <w:tcW w:w="1615" w:type="dxa"/>
          </w:tcPr>
          <w:p w14:paraId="6C7C0028" w14:textId="77777777" w:rsidR="00931E54" w:rsidRDefault="00931E54" w:rsidP="00931E54">
            <w:pPr>
              <w:rPr>
                <w:rFonts w:cs="Arial"/>
              </w:rPr>
            </w:pPr>
            <w:r>
              <w:rPr>
                <w:rFonts w:cs="Arial"/>
              </w:rPr>
              <w:t>Week 4</w:t>
            </w:r>
          </w:p>
        </w:tc>
        <w:tc>
          <w:tcPr>
            <w:tcW w:w="5490" w:type="dxa"/>
          </w:tcPr>
          <w:p w14:paraId="6C1F0074" w14:textId="77777777" w:rsidR="00931E54" w:rsidRPr="0091483D" w:rsidRDefault="00931E54" w:rsidP="00931E54">
            <w:pPr>
              <w:rPr>
                <w:rFonts w:cs="Arial"/>
              </w:rPr>
            </w:pPr>
            <w:r w:rsidRPr="0076789F">
              <w:t>RICE immediate care</w:t>
            </w:r>
          </w:p>
        </w:tc>
        <w:tc>
          <w:tcPr>
            <w:tcW w:w="2520" w:type="dxa"/>
          </w:tcPr>
          <w:p w14:paraId="7C616124" w14:textId="77777777" w:rsidR="00931E54" w:rsidRPr="0091483D" w:rsidRDefault="00931E54" w:rsidP="00931E54">
            <w:pPr>
              <w:rPr>
                <w:rFonts w:cs="Arial"/>
              </w:rPr>
            </w:pPr>
            <w:r>
              <w:rPr>
                <w:rFonts w:cs="Arial"/>
              </w:rPr>
              <w:t>Chapter 5 and 6</w:t>
            </w:r>
          </w:p>
        </w:tc>
      </w:tr>
      <w:tr w:rsidR="00931E54" w:rsidRPr="0091483D" w14:paraId="3B15998B" w14:textId="77777777" w:rsidTr="000535F3">
        <w:tc>
          <w:tcPr>
            <w:tcW w:w="1615" w:type="dxa"/>
          </w:tcPr>
          <w:p w14:paraId="1729FDAA" w14:textId="77777777" w:rsidR="00931E54" w:rsidRDefault="00931E54" w:rsidP="00931E54">
            <w:pPr>
              <w:rPr>
                <w:rFonts w:cs="Arial"/>
              </w:rPr>
            </w:pPr>
            <w:r>
              <w:rPr>
                <w:rFonts w:cs="Arial"/>
              </w:rPr>
              <w:t>Week 5</w:t>
            </w:r>
          </w:p>
        </w:tc>
        <w:tc>
          <w:tcPr>
            <w:tcW w:w="5490" w:type="dxa"/>
          </w:tcPr>
          <w:p w14:paraId="40F52DD6" w14:textId="04F06A8A" w:rsidR="00931E54" w:rsidRPr="00940BA7" w:rsidRDefault="00931E54" w:rsidP="00931E54">
            <w:pPr>
              <w:rPr>
                <w:rFonts w:cs="Arial"/>
                <w:b/>
              </w:rPr>
            </w:pPr>
            <w:r w:rsidRPr="0076789F">
              <w:t xml:space="preserve">Cryotherapy, </w:t>
            </w:r>
            <w:proofErr w:type="spellStart"/>
            <w:r w:rsidRPr="0076789F">
              <w:t>cryokinetics</w:t>
            </w:r>
            <w:proofErr w:type="spellEnd"/>
            <w:r w:rsidRPr="0076789F">
              <w:t xml:space="preserve">, </w:t>
            </w:r>
            <w:proofErr w:type="spellStart"/>
            <w:r w:rsidRPr="0076789F">
              <w:t>cryostretch</w:t>
            </w:r>
            <w:proofErr w:type="spellEnd"/>
            <w:r w:rsidR="00940BA7">
              <w:t xml:space="preserve"> </w:t>
            </w:r>
            <w:r w:rsidR="00940BA7">
              <w:rPr>
                <w:b/>
              </w:rPr>
              <w:t>Terms CHPT 3-4 due 2/20/20 5PM</w:t>
            </w:r>
          </w:p>
        </w:tc>
        <w:tc>
          <w:tcPr>
            <w:tcW w:w="2520" w:type="dxa"/>
          </w:tcPr>
          <w:p w14:paraId="18EC44BC" w14:textId="77777777" w:rsidR="00931E54" w:rsidRPr="0091483D" w:rsidRDefault="00931E54" w:rsidP="00931E54">
            <w:pPr>
              <w:rPr>
                <w:rFonts w:cs="Arial"/>
              </w:rPr>
            </w:pPr>
            <w:r>
              <w:rPr>
                <w:rFonts w:cs="Arial"/>
              </w:rPr>
              <w:t>Chapter 5 and 6</w:t>
            </w:r>
          </w:p>
        </w:tc>
      </w:tr>
      <w:tr w:rsidR="00931E54" w:rsidRPr="0091483D" w14:paraId="758764D5" w14:textId="77777777" w:rsidTr="000535F3">
        <w:tc>
          <w:tcPr>
            <w:tcW w:w="1615" w:type="dxa"/>
          </w:tcPr>
          <w:p w14:paraId="46B03AA5" w14:textId="77777777" w:rsidR="00931E54" w:rsidRDefault="00931E54" w:rsidP="00931E54">
            <w:pPr>
              <w:rPr>
                <w:rFonts w:cs="Arial"/>
              </w:rPr>
            </w:pPr>
            <w:r>
              <w:rPr>
                <w:rFonts w:cs="Arial"/>
              </w:rPr>
              <w:t>Week 6</w:t>
            </w:r>
          </w:p>
        </w:tc>
        <w:tc>
          <w:tcPr>
            <w:tcW w:w="5490" w:type="dxa"/>
          </w:tcPr>
          <w:p w14:paraId="71C69AEA" w14:textId="77777777" w:rsidR="00931E54" w:rsidRPr="0091483D" w:rsidRDefault="00931E54" w:rsidP="00931E54">
            <w:pPr>
              <w:rPr>
                <w:rFonts w:cs="Arial"/>
              </w:rPr>
            </w:pPr>
            <w:r w:rsidRPr="00717AD1">
              <w:rPr>
                <w:bCs/>
              </w:rPr>
              <w:t>Whirlpool</w:t>
            </w:r>
          </w:p>
        </w:tc>
        <w:tc>
          <w:tcPr>
            <w:tcW w:w="2520" w:type="dxa"/>
          </w:tcPr>
          <w:p w14:paraId="6B31EE14" w14:textId="77777777" w:rsidR="00931E54" w:rsidRPr="0091483D" w:rsidRDefault="00931E54" w:rsidP="00931E54">
            <w:pPr>
              <w:rPr>
                <w:rFonts w:cs="Arial"/>
              </w:rPr>
            </w:pPr>
            <w:r>
              <w:rPr>
                <w:rFonts w:cs="Arial"/>
              </w:rPr>
              <w:t>Chapter 6</w:t>
            </w:r>
          </w:p>
        </w:tc>
      </w:tr>
      <w:tr w:rsidR="00931E54" w:rsidRPr="0091483D" w14:paraId="714673D7" w14:textId="77777777" w:rsidTr="000535F3">
        <w:tc>
          <w:tcPr>
            <w:tcW w:w="1615" w:type="dxa"/>
          </w:tcPr>
          <w:p w14:paraId="66342B0D" w14:textId="77777777" w:rsidR="00931E54" w:rsidRDefault="00931E54" w:rsidP="00931E54">
            <w:pPr>
              <w:rPr>
                <w:rFonts w:cs="Arial"/>
              </w:rPr>
            </w:pPr>
            <w:r>
              <w:rPr>
                <w:rFonts w:cs="Arial"/>
              </w:rPr>
              <w:t>Week 7</w:t>
            </w:r>
          </w:p>
        </w:tc>
        <w:tc>
          <w:tcPr>
            <w:tcW w:w="5490" w:type="dxa"/>
          </w:tcPr>
          <w:p w14:paraId="7A646C4F" w14:textId="0BC4FF7E" w:rsidR="00931E54" w:rsidRPr="00940BA7" w:rsidRDefault="00931E54" w:rsidP="00940BA7">
            <w:pPr>
              <w:rPr>
                <w:rFonts w:cs="Arial"/>
                <w:b/>
              </w:rPr>
            </w:pPr>
            <w:r>
              <w:rPr>
                <w:bCs/>
              </w:rPr>
              <w:t>Ultrasound</w:t>
            </w:r>
            <w:r w:rsidR="00940BA7">
              <w:rPr>
                <w:bCs/>
              </w:rPr>
              <w:t xml:space="preserve">  </w:t>
            </w:r>
            <w:r w:rsidR="00940BA7">
              <w:rPr>
                <w:b/>
                <w:bCs/>
              </w:rPr>
              <w:t>Terms CHPT 5-6 due 3/05/20 5PM</w:t>
            </w:r>
          </w:p>
        </w:tc>
        <w:tc>
          <w:tcPr>
            <w:tcW w:w="2520" w:type="dxa"/>
          </w:tcPr>
          <w:p w14:paraId="799C03B0" w14:textId="77777777" w:rsidR="00931E54" w:rsidRPr="0091483D" w:rsidRDefault="00931E54" w:rsidP="00931E54">
            <w:pPr>
              <w:rPr>
                <w:rFonts w:cs="Arial"/>
              </w:rPr>
            </w:pPr>
            <w:r>
              <w:rPr>
                <w:rFonts w:cs="Arial"/>
              </w:rPr>
              <w:t>Chapter 7</w:t>
            </w:r>
            <w:r w:rsidR="002906BE">
              <w:rPr>
                <w:rFonts w:cs="Arial"/>
              </w:rPr>
              <w:t xml:space="preserve"> and 8</w:t>
            </w:r>
          </w:p>
        </w:tc>
      </w:tr>
      <w:tr w:rsidR="00931E54" w:rsidRPr="0091483D" w14:paraId="1938C519" w14:textId="77777777" w:rsidTr="000535F3">
        <w:tc>
          <w:tcPr>
            <w:tcW w:w="1615" w:type="dxa"/>
          </w:tcPr>
          <w:p w14:paraId="36D6F784" w14:textId="77777777" w:rsidR="00931E54" w:rsidRDefault="00931E54" w:rsidP="00931E54">
            <w:pPr>
              <w:rPr>
                <w:rFonts w:cs="Arial"/>
              </w:rPr>
            </w:pPr>
            <w:r>
              <w:rPr>
                <w:rFonts w:cs="Arial"/>
              </w:rPr>
              <w:t>Week 8</w:t>
            </w:r>
          </w:p>
        </w:tc>
        <w:tc>
          <w:tcPr>
            <w:tcW w:w="5490" w:type="dxa"/>
          </w:tcPr>
          <w:p w14:paraId="6FE258E5" w14:textId="3FF48385" w:rsidR="00931E54" w:rsidRPr="00940BA7" w:rsidRDefault="00931E54" w:rsidP="00931E54">
            <w:pPr>
              <w:rPr>
                <w:rFonts w:cs="Arial"/>
                <w:b/>
              </w:rPr>
            </w:pPr>
            <w:r>
              <w:t>Paraffin Bath</w:t>
            </w:r>
            <w:r w:rsidR="00940BA7">
              <w:t xml:space="preserve"> </w:t>
            </w:r>
            <w:r w:rsidR="00940BA7">
              <w:rPr>
                <w:b/>
              </w:rPr>
              <w:t>Terms CHPT 7-8 due 3/12/20 5PM</w:t>
            </w:r>
          </w:p>
        </w:tc>
        <w:tc>
          <w:tcPr>
            <w:tcW w:w="2520" w:type="dxa"/>
          </w:tcPr>
          <w:p w14:paraId="59793024" w14:textId="77777777" w:rsidR="00931E54" w:rsidRPr="0091483D" w:rsidRDefault="00931E54" w:rsidP="00931E54">
            <w:pPr>
              <w:rPr>
                <w:rFonts w:cs="Arial"/>
              </w:rPr>
            </w:pPr>
            <w:r>
              <w:rPr>
                <w:rFonts w:cs="Arial"/>
              </w:rPr>
              <w:t>Chapter 6</w:t>
            </w:r>
          </w:p>
        </w:tc>
      </w:tr>
      <w:tr w:rsidR="0024121E" w:rsidRPr="0091483D" w14:paraId="0AD4AEC8" w14:textId="77777777" w:rsidTr="000535F3">
        <w:tc>
          <w:tcPr>
            <w:tcW w:w="1615" w:type="dxa"/>
          </w:tcPr>
          <w:p w14:paraId="31EE18C3" w14:textId="77777777" w:rsidR="0024121E" w:rsidRDefault="0024121E" w:rsidP="0024121E">
            <w:pPr>
              <w:rPr>
                <w:rFonts w:cs="Arial"/>
              </w:rPr>
            </w:pPr>
            <w:r>
              <w:rPr>
                <w:rFonts w:cs="Arial"/>
              </w:rPr>
              <w:t>Week 9</w:t>
            </w:r>
          </w:p>
        </w:tc>
        <w:tc>
          <w:tcPr>
            <w:tcW w:w="5490" w:type="dxa"/>
          </w:tcPr>
          <w:p w14:paraId="1638D206" w14:textId="3042A195" w:rsidR="0024121E" w:rsidRPr="00792E82" w:rsidRDefault="00792E82" w:rsidP="0024121E">
            <w:pPr>
              <w:rPr>
                <w:rFonts w:cs="Arial"/>
                <w:b/>
                <w:bCs/>
              </w:rPr>
            </w:pPr>
            <w:r w:rsidRPr="00792E82">
              <w:rPr>
                <w:b/>
                <w:bCs/>
              </w:rPr>
              <w:t>No class Spring Break</w:t>
            </w:r>
          </w:p>
        </w:tc>
        <w:tc>
          <w:tcPr>
            <w:tcW w:w="2520" w:type="dxa"/>
          </w:tcPr>
          <w:p w14:paraId="1CDDFA36" w14:textId="5944E9E4" w:rsidR="0024121E" w:rsidRPr="0091483D" w:rsidRDefault="00792E82" w:rsidP="0024121E">
            <w:pPr>
              <w:rPr>
                <w:rFonts w:cs="Arial"/>
              </w:rPr>
            </w:pPr>
            <w:r>
              <w:rPr>
                <w:rFonts w:cs="Arial"/>
              </w:rPr>
              <w:t xml:space="preserve"> </w:t>
            </w:r>
          </w:p>
        </w:tc>
      </w:tr>
      <w:tr w:rsidR="0024121E" w:rsidRPr="0091483D" w14:paraId="0E63C261" w14:textId="77777777" w:rsidTr="000535F3">
        <w:tc>
          <w:tcPr>
            <w:tcW w:w="1615" w:type="dxa"/>
          </w:tcPr>
          <w:p w14:paraId="1C41D4DF" w14:textId="77777777" w:rsidR="0024121E" w:rsidRDefault="0024121E" w:rsidP="0024121E">
            <w:pPr>
              <w:rPr>
                <w:rFonts w:cs="Arial"/>
              </w:rPr>
            </w:pPr>
            <w:r>
              <w:rPr>
                <w:rFonts w:cs="Arial"/>
              </w:rPr>
              <w:t>Week 10</w:t>
            </w:r>
          </w:p>
        </w:tc>
        <w:tc>
          <w:tcPr>
            <w:tcW w:w="5490" w:type="dxa"/>
          </w:tcPr>
          <w:p w14:paraId="24903AEB" w14:textId="647C5778" w:rsidR="0024121E" w:rsidRPr="00940BA7" w:rsidRDefault="00792E82" w:rsidP="0024121E">
            <w:pPr>
              <w:rPr>
                <w:rFonts w:cs="Arial"/>
                <w:b/>
                <w:bCs/>
              </w:rPr>
            </w:pPr>
            <w:r w:rsidRPr="00792E82">
              <w:rPr>
                <w:rFonts w:cs="Arial"/>
                <w:bCs/>
              </w:rPr>
              <w:t>Electrotherapy</w:t>
            </w:r>
            <w:r w:rsidR="00940BA7">
              <w:rPr>
                <w:rFonts w:cs="Arial"/>
                <w:bCs/>
              </w:rPr>
              <w:t xml:space="preserve"> </w:t>
            </w:r>
            <w:r w:rsidR="00940BA7">
              <w:rPr>
                <w:rFonts w:cs="Arial"/>
                <w:b/>
                <w:bCs/>
              </w:rPr>
              <w:t>Terms CHPT 9-10 Due 3/16/20 5 PM</w:t>
            </w:r>
          </w:p>
        </w:tc>
        <w:tc>
          <w:tcPr>
            <w:tcW w:w="2520" w:type="dxa"/>
          </w:tcPr>
          <w:p w14:paraId="4C30FCEC" w14:textId="0F321216" w:rsidR="0024121E" w:rsidRPr="0091483D" w:rsidRDefault="00792E82" w:rsidP="0024121E">
            <w:pPr>
              <w:rPr>
                <w:rFonts w:cs="Arial"/>
              </w:rPr>
            </w:pPr>
            <w:r>
              <w:rPr>
                <w:rFonts w:cs="Arial"/>
              </w:rPr>
              <w:t>Chapter 11 and 12</w:t>
            </w:r>
          </w:p>
        </w:tc>
      </w:tr>
      <w:tr w:rsidR="0024121E" w:rsidRPr="0091483D" w14:paraId="1D49A8CF" w14:textId="77777777" w:rsidTr="000535F3">
        <w:tc>
          <w:tcPr>
            <w:tcW w:w="1615" w:type="dxa"/>
          </w:tcPr>
          <w:p w14:paraId="2424B225" w14:textId="77777777" w:rsidR="0024121E" w:rsidRDefault="0024121E" w:rsidP="0024121E">
            <w:pPr>
              <w:rPr>
                <w:rFonts w:cs="Arial"/>
              </w:rPr>
            </w:pPr>
            <w:r>
              <w:rPr>
                <w:rFonts w:cs="Arial"/>
              </w:rPr>
              <w:t>Week 11</w:t>
            </w:r>
          </w:p>
        </w:tc>
        <w:tc>
          <w:tcPr>
            <w:tcW w:w="5490" w:type="dxa"/>
          </w:tcPr>
          <w:p w14:paraId="2ED3040B" w14:textId="77777777" w:rsidR="0024121E" w:rsidRDefault="0024121E" w:rsidP="0024121E">
            <w:r w:rsidRPr="007975D4">
              <w:t>Electrotherapy</w:t>
            </w:r>
          </w:p>
        </w:tc>
        <w:tc>
          <w:tcPr>
            <w:tcW w:w="2520" w:type="dxa"/>
          </w:tcPr>
          <w:p w14:paraId="704EE239" w14:textId="77777777" w:rsidR="0024121E" w:rsidRPr="0091483D" w:rsidRDefault="0024121E" w:rsidP="0024121E">
            <w:pPr>
              <w:rPr>
                <w:rFonts w:cs="Arial"/>
              </w:rPr>
            </w:pPr>
            <w:r>
              <w:rPr>
                <w:rFonts w:cs="Arial"/>
              </w:rPr>
              <w:t>Chapter 11 and 12</w:t>
            </w:r>
          </w:p>
        </w:tc>
      </w:tr>
      <w:tr w:rsidR="0024121E" w:rsidRPr="0091483D" w14:paraId="7065BF4F" w14:textId="77777777" w:rsidTr="000535F3">
        <w:tc>
          <w:tcPr>
            <w:tcW w:w="1615" w:type="dxa"/>
          </w:tcPr>
          <w:p w14:paraId="2DDDC9AB" w14:textId="77777777" w:rsidR="0024121E" w:rsidRDefault="0024121E" w:rsidP="0024121E">
            <w:pPr>
              <w:rPr>
                <w:rFonts w:cs="Arial"/>
              </w:rPr>
            </w:pPr>
            <w:r>
              <w:rPr>
                <w:rFonts w:cs="Arial"/>
              </w:rPr>
              <w:t>Week 12</w:t>
            </w:r>
          </w:p>
        </w:tc>
        <w:tc>
          <w:tcPr>
            <w:tcW w:w="5490" w:type="dxa"/>
          </w:tcPr>
          <w:p w14:paraId="308E6F00" w14:textId="180AD9F7" w:rsidR="0024121E" w:rsidRPr="00792E82" w:rsidRDefault="00792E82" w:rsidP="0024121E">
            <w:pPr>
              <w:rPr>
                <w:b/>
                <w:bCs/>
              </w:rPr>
            </w:pPr>
            <w:r w:rsidRPr="00792E82">
              <w:rPr>
                <w:b/>
                <w:bCs/>
              </w:rPr>
              <w:t>No Class Easter Break</w:t>
            </w:r>
          </w:p>
        </w:tc>
        <w:tc>
          <w:tcPr>
            <w:tcW w:w="2520" w:type="dxa"/>
          </w:tcPr>
          <w:p w14:paraId="63453095" w14:textId="6941BB2D" w:rsidR="0024121E" w:rsidRPr="0091483D" w:rsidRDefault="0024121E" w:rsidP="0024121E">
            <w:pPr>
              <w:rPr>
                <w:rFonts w:cs="Arial"/>
              </w:rPr>
            </w:pPr>
          </w:p>
        </w:tc>
      </w:tr>
      <w:tr w:rsidR="00792E82" w:rsidRPr="0091483D" w14:paraId="34B5D769" w14:textId="77777777" w:rsidTr="000535F3">
        <w:tc>
          <w:tcPr>
            <w:tcW w:w="1615" w:type="dxa"/>
          </w:tcPr>
          <w:p w14:paraId="0A692B38" w14:textId="77777777" w:rsidR="00792E82" w:rsidRDefault="00792E82" w:rsidP="00792E82">
            <w:pPr>
              <w:rPr>
                <w:rFonts w:cs="Arial"/>
              </w:rPr>
            </w:pPr>
            <w:r>
              <w:rPr>
                <w:rFonts w:cs="Arial"/>
              </w:rPr>
              <w:t>Week 13</w:t>
            </w:r>
          </w:p>
        </w:tc>
        <w:tc>
          <w:tcPr>
            <w:tcW w:w="5490" w:type="dxa"/>
          </w:tcPr>
          <w:p w14:paraId="7FABBE02" w14:textId="5E8E8173" w:rsidR="00792E82" w:rsidRPr="00940BA7" w:rsidRDefault="00792E82" w:rsidP="00792E82">
            <w:pPr>
              <w:rPr>
                <w:rFonts w:cs="Arial"/>
                <w:b/>
              </w:rPr>
            </w:pPr>
            <w:r>
              <w:rPr>
                <w:bCs/>
              </w:rPr>
              <w:t>Electrotherapy</w:t>
            </w:r>
            <w:r w:rsidR="00940BA7">
              <w:rPr>
                <w:bCs/>
              </w:rPr>
              <w:t xml:space="preserve"> </w:t>
            </w:r>
            <w:r w:rsidR="00940BA7">
              <w:rPr>
                <w:b/>
                <w:bCs/>
              </w:rPr>
              <w:t>Terms CHPT 11-13 Due 04/16/20 5PM</w:t>
            </w:r>
          </w:p>
        </w:tc>
        <w:tc>
          <w:tcPr>
            <w:tcW w:w="2520" w:type="dxa"/>
          </w:tcPr>
          <w:p w14:paraId="7AA55B8B" w14:textId="1043581A" w:rsidR="00792E82" w:rsidRPr="0091483D" w:rsidRDefault="00792E82" w:rsidP="00792E82">
            <w:pPr>
              <w:rPr>
                <w:rFonts w:cs="Arial"/>
              </w:rPr>
            </w:pPr>
            <w:r>
              <w:rPr>
                <w:rFonts w:cs="Arial"/>
              </w:rPr>
              <w:t>Chapter 11 and 12</w:t>
            </w:r>
          </w:p>
        </w:tc>
      </w:tr>
      <w:tr w:rsidR="00792E82" w:rsidRPr="0091483D" w14:paraId="33929086" w14:textId="77777777" w:rsidTr="000535F3">
        <w:tc>
          <w:tcPr>
            <w:tcW w:w="1615" w:type="dxa"/>
          </w:tcPr>
          <w:p w14:paraId="3F15B0FC" w14:textId="77777777" w:rsidR="00792E82" w:rsidRDefault="00792E82" w:rsidP="00792E82">
            <w:pPr>
              <w:rPr>
                <w:rFonts w:cs="Arial"/>
              </w:rPr>
            </w:pPr>
            <w:r>
              <w:rPr>
                <w:rFonts w:cs="Arial"/>
              </w:rPr>
              <w:t>Week</w:t>
            </w:r>
            <w:r w:rsidRPr="0024121E">
              <w:rPr>
                <w:rFonts w:cs="Arial"/>
              </w:rPr>
              <w:t xml:space="preserve"> 14</w:t>
            </w:r>
          </w:p>
        </w:tc>
        <w:tc>
          <w:tcPr>
            <w:tcW w:w="5490" w:type="dxa"/>
          </w:tcPr>
          <w:p w14:paraId="3E338538" w14:textId="3C25AE49" w:rsidR="00792E82" w:rsidRPr="00792E82" w:rsidRDefault="00792E82" w:rsidP="00792E82">
            <w:pPr>
              <w:rPr>
                <w:rFonts w:cs="Arial"/>
                <w:bCs/>
              </w:rPr>
            </w:pPr>
            <w:r w:rsidRPr="00792E82">
              <w:rPr>
                <w:rFonts w:cs="Arial"/>
                <w:bCs/>
              </w:rPr>
              <w:t>Shortwave Diathermy</w:t>
            </w:r>
          </w:p>
        </w:tc>
        <w:tc>
          <w:tcPr>
            <w:tcW w:w="2520" w:type="dxa"/>
          </w:tcPr>
          <w:p w14:paraId="598A8EBB" w14:textId="7D9E4E56" w:rsidR="00792E82" w:rsidRPr="0091483D" w:rsidRDefault="00792E82" w:rsidP="00792E82">
            <w:pPr>
              <w:rPr>
                <w:rFonts w:cs="Arial"/>
              </w:rPr>
            </w:pPr>
            <w:r>
              <w:rPr>
                <w:rFonts w:cs="Arial"/>
              </w:rPr>
              <w:t>Chapter 9 and 10</w:t>
            </w:r>
          </w:p>
        </w:tc>
      </w:tr>
      <w:tr w:rsidR="00792E82" w:rsidRPr="0091483D" w14:paraId="12557628" w14:textId="77777777" w:rsidTr="000535F3">
        <w:tc>
          <w:tcPr>
            <w:tcW w:w="1615" w:type="dxa"/>
          </w:tcPr>
          <w:p w14:paraId="18BF306F" w14:textId="77777777" w:rsidR="00792E82" w:rsidRDefault="00792E82" w:rsidP="00792E82">
            <w:pPr>
              <w:rPr>
                <w:rFonts w:cs="Arial"/>
              </w:rPr>
            </w:pPr>
            <w:r>
              <w:rPr>
                <w:rFonts w:cs="Arial"/>
              </w:rPr>
              <w:t>Week 15</w:t>
            </w:r>
          </w:p>
        </w:tc>
        <w:tc>
          <w:tcPr>
            <w:tcW w:w="5490" w:type="dxa"/>
          </w:tcPr>
          <w:p w14:paraId="79B1DE4C" w14:textId="77777777" w:rsidR="00792E82" w:rsidRPr="0091483D" w:rsidRDefault="00792E82" w:rsidP="00792E82">
            <w:pPr>
              <w:rPr>
                <w:rFonts w:cs="Arial"/>
              </w:rPr>
            </w:pPr>
            <w:r>
              <w:rPr>
                <w:bCs/>
              </w:rPr>
              <w:t>Traction- Intermittent Compression</w:t>
            </w:r>
          </w:p>
        </w:tc>
        <w:tc>
          <w:tcPr>
            <w:tcW w:w="2520" w:type="dxa"/>
          </w:tcPr>
          <w:p w14:paraId="37AA10DB" w14:textId="77777777" w:rsidR="00792E82" w:rsidRPr="0091483D" w:rsidRDefault="00792E82" w:rsidP="00792E82">
            <w:pPr>
              <w:rPr>
                <w:rFonts w:cs="Arial"/>
              </w:rPr>
            </w:pPr>
            <w:r>
              <w:rPr>
                <w:rFonts w:cs="Arial"/>
              </w:rPr>
              <w:t>Chapter 14 and 16</w:t>
            </w:r>
          </w:p>
        </w:tc>
      </w:tr>
      <w:tr w:rsidR="00792E82" w:rsidRPr="0091483D" w14:paraId="5C8C1303" w14:textId="77777777" w:rsidTr="000535F3">
        <w:tc>
          <w:tcPr>
            <w:tcW w:w="1615" w:type="dxa"/>
          </w:tcPr>
          <w:p w14:paraId="73A292C7" w14:textId="77777777" w:rsidR="00792E82" w:rsidRDefault="00792E82" w:rsidP="00792E82">
            <w:pPr>
              <w:rPr>
                <w:rFonts w:cs="Arial"/>
              </w:rPr>
            </w:pPr>
            <w:r>
              <w:rPr>
                <w:rFonts w:cs="Arial"/>
              </w:rPr>
              <w:t>Week 16</w:t>
            </w:r>
          </w:p>
        </w:tc>
        <w:tc>
          <w:tcPr>
            <w:tcW w:w="5490" w:type="dxa"/>
          </w:tcPr>
          <w:p w14:paraId="3EE5C99D" w14:textId="77777777" w:rsidR="00792E82" w:rsidRPr="0091483D" w:rsidRDefault="00792E82" w:rsidP="00792E82">
            <w:pPr>
              <w:rPr>
                <w:rFonts w:cs="Arial"/>
              </w:rPr>
            </w:pPr>
            <w:r>
              <w:rPr>
                <w:bCs/>
              </w:rPr>
              <w:t>Massage</w:t>
            </w:r>
          </w:p>
        </w:tc>
        <w:tc>
          <w:tcPr>
            <w:tcW w:w="2520" w:type="dxa"/>
          </w:tcPr>
          <w:p w14:paraId="1074667A" w14:textId="77777777" w:rsidR="00792E82" w:rsidRPr="0091483D" w:rsidRDefault="00792E82" w:rsidP="00792E82">
            <w:pPr>
              <w:rPr>
                <w:rFonts w:cs="Arial"/>
              </w:rPr>
            </w:pPr>
            <w:r>
              <w:rPr>
                <w:rFonts w:cs="Arial"/>
              </w:rPr>
              <w:t>Chapter 17</w:t>
            </w:r>
          </w:p>
        </w:tc>
      </w:tr>
      <w:tr w:rsidR="00792E82" w:rsidRPr="0091483D" w14:paraId="7560DCA1" w14:textId="77777777" w:rsidTr="000535F3">
        <w:tc>
          <w:tcPr>
            <w:tcW w:w="1615" w:type="dxa"/>
          </w:tcPr>
          <w:p w14:paraId="04C238E1" w14:textId="77777777" w:rsidR="00792E82" w:rsidRDefault="00792E82" w:rsidP="00792E82">
            <w:pPr>
              <w:rPr>
                <w:rFonts w:cs="Arial"/>
              </w:rPr>
            </w:pPr>
            <w:r>
              <w:rPr>
                <w:rFonts w:cs="Arial"/>
              </w:rPr>
              <w:t>TBA</w:t>
            </w:r>
          </w:p>
        </w:tc>
        <w:tc>
          <w:tcPr>
            <w:tcW w:w="5490" w:type="dxa"/>
          </w:tcPr>
          <w:p w14:paraId="2A0CBA99" w14:textId="77777777" w:rsidR="00792E82" w:rsidRPr="0091483D" w:rsidRDefault="00792E82" w:rsidP="00792E82">
            <w:pPr>
              <w:rPr>
                <w:rFonts w:cs="Arial"/>
              </w:rPr>
            </w:pPr>
            <w:r w:rsidRPr="00717AD1">
              <w:rPr>
                <w:b/>
              </w:rPr>
              <w:t>OP Practical Exam,  To be given during finals week, sign up will be week before</w:t>
            </w:r>
          </w:p>
        </w:tc>
        <w:tc>
          <w:tcPr>
            <w:tcW w:w="2520" w:type="dxa"/>
          </w:tcPr>
          <w:p w14:paraId="455F5586" w14:textId="77777777" w:rsidR="00792E82" w:rsidRPr="0091483D" w:rsidRDefault="00792E82" w:rsidP="00792E82">
            <w:pPr>
              <w:rPr>
                <w:rFonts w:cs="Arial"/>
              </w:rPr>
            </w:pPr>
          </w:p>
        </w:tc>
      </w:tr>
    </w:tbl>
    <w:p w14:paraId="1FFCFC5C" w14:textId="77777777" w:rsidR="006317B7" w:rsidRPr="006317B7" w:rsidRDefault="006317B7" w:rsidP="006317B7"/>
    <w:p w14:paraId="476A103E" w14:textId="77777777" w:rsidR="00E756C7" w:rsidRPr="00B8767D" w:rsidRDefault="00E756C7" w:rsidP="00522E55"/>
    <w:p w14:paraId="4AFDE48D" w14:textId="77777777" w:rsidR="00996ECB" w:rsidRPr="00F840E9" w:rsidRDefault="002906BE" w:rsidP="00F840E9">
      <w:pPr>
        <w:pStyle w:val="Heading3"/>
        <w:jc w:val="center"/>
        <w:rPr>
          <w:b/>
        </w:rPr>
      </w:pPr>
      <w:r w:rsidRPr="00F840E9">
        <w:rPr>
          <w:b/>
        </w:rPr>
        <w:t>Course Evaluation</w:t>
      </w:r>
    </w:p>
    <w:p w14:paraId="0935E0C0" w14:textId="77777777" w:rsidR="00F1547A" w:rsidRPr="002906BE" w:rsidRDefault="002906BE" w:rsidP="00F1547A">
      <w:pPr>
        <w:tabs>
          <w:tab w:val="center" w:pos="4320"/>
          <w:tab w:val="right" w:pos="8640"/>
        </w:tabs>
        <w:rPr>
          <w:rFonts w:ascii="Times New Roman" w:hAnsi="Times New Roman"/>
          <w:szCs w:val="20"/>
        </w:rPr>
      </w:pPr>
      <w:r w:rsidRPr="002906BE">
        <w:rPr>
          <w:rFonts w:ascii="Times New Roman" w:hAnsi="Times New Roman"/>
          <w:szCs w:val="20"/>
        </w:rPr>
        <w:t xml:space="preserve">1.  </w:t>
      </w:r>
      <w:r w:rsidRPr="002906BE">
        <w:rPr>
          <w:rFonts w:ascii="Times New Roman" w:hAnsi="Times New Roman"/>
          <w:b/>
          <w:bCs/>
          <w:szCs w:val="20"/>
          <w:u w:val="single"/>
        </w:rPr>
        <w:t>Course Requirements:</w:t>
      </w:r>
    </w:p>
    <w:p w14:paraId="72FBCBF6" w14:textId="77777777" w:rsidR="00F1547A" w:rsidRPr="002906BE" w:rsidRDefault="002906BE" w:rsidP="00F1547A">
      <w:pPr>
        <w:tabs>
          <w:tab w:val="center" w:pos="4320"/>
          <w:tab w:val="right" w:pos="8640"/>
        </w:tabs>
        <w:rPr>
          <w:rFonts w:ascii="Times New Roman" w:hAnsi="Times New Roman"/>
          <w:szCs w:val="20"/>
        </w:rPr>
      </w:pPr>
      <w:r w:rsidRPr="002906BE">
        <w:rPr>
          <w:rFonts w:ascii="Times New Roman" w:hAnsi="Times New Roman"/>
          <w:szCs w:val="20"/>
        </w:rPr>
        <w:t xml:space="preserve"> a. Completion oral practical examinations covering material presented in the</w:t>
      </w:r>
      <w:r w:rsidR="00F1547A">
        <w:rPr>
          <w:rFonts w:ascii="Times New Roman" w:hAnsi="Times New Roman"/>
          <w:szCs w:val="20"/>
        </w:rPr>
        <w:t xml:space="preserve"> </w:t>
      </w:r>
      <w:r w:rsidRPr="002906BE">
        <w:rPr>
          <w:rFonts w:ascii="Times New Roman" w:hAnsi="Times New Roman"/>
          <w:szCs w:val="20"/>
        </w:rPr>
        <w:t>textbook, lectures, and references materials.</w:t>
      </w:r>
    </w:p>
    <w:p w14:paraId="40CC8EA2" w14:textId="77777777" w:rsidR="00F1547A" w:rsidRDefault="002906BE" w:rsidP="00F1547A">
      <w:pPr>
        <w:tabs>
          <w:tab w:val="center" w:pos="4320"/>
          <w:tab w:val="right" w:pos="8640"/>
        </w:tabs>
        <w:rPr>
          <w:rFonts w:ascii="Times New Roman" w:hAnsi="Times New Roman"/>
          <w:szCs w:val="20"/>
        </w:rPr>
      </w:pPr>
      <w:r w:rsidRPr="002906BE">
        <w:rPr>
          <w:rFonts w:ascii="Times New Roman" w:hAnsi="Times New Roman"/>
          <w:szCs w:val="20"/>
        </w:rPr>
        <w:t xml:space="preserve"> </w:t>
      </w:r>
      <w:r w:rsidR="00F1547A">
        <w:rPr>
          <w:rFonts w:ascii="Times New Roman" w:hAnsi="Times New Roman"/>
          <w:szCs w:val="20"/>
        </w:rPr>
        <w:t>b</w:t>
      </w:r>
      <w:r w:rsidRPr="002906BE">
        <w:rPr>
          <w:rFonts w:ascii="Times New Roman" w:hAnsi="Times New Roman"/>
          <w:szCs w:val="20"/>
        </w:rPr>
        <w:t>. Mandatory attendance and participation in class and lab activities.</w:t>
      </w:r>
    </w:p>
    <w:p w14:paraId="0288B6D8" w14:textId="77777777" w:rsidR="00F1547A" w:rsidRDefault="002906BE" w:rsidP="00F1547A">
      <w:pPr>
        <w:tabs>
          <w:tab w:val="center" w:pos="4320"/>
          <w:tab w:val="right" w:pos="8640"/>
        </w:tabs>
        <w:rPr>
          <w:rFonts w:ascii="Times New Roman" w:hAnsi="Times New Roman"/>
          <w:szCs w:val="20"/>
        </w:rPr>
      </w:pPr>
      <w:r w:rsidRPr="002906BE">
        <w:rPr>
          <w:rFonts w:ascii="Times New Roman" w:hAnsi="Times New Roman"/>
          <w:szCs w:val="20"/>
        </w:rPr>
        <w:t xml:space="preserve"> </w:t>
      </w:r>
      <w:r w:rsidR="00F1547A">
        <w:rPr>
          <w:rFonts w:ascii="Times New Roman" w:hAnsi="Times New Roman"/>
          <w:szCs w:val="20"/>
        </w:rPr>
        <w:t>c</w:t>
      </w:r>
      <w:r w:rsidRPr="002906BE">
        <w:rPr>
          <w:rFonts w:ascii="Times New Roman" w:hAnsi="Times New Roman"/>
          <w:szCs w:val="20"/>
        </w:rPr>
        <w:t>. Attendance at DLS lectures (1-2)</w:t>
      </w:r>
    </w:p>
    <w:p w14:paraId="51DB35B7" w14:textId="77777777" w:rsidR="00F1547A" w:rsidRDefault="002906BE" w:rsidP="00F1547A">
      <w:pPr>
        <w:tabs>
          <w:tab w:val="center" w:pos="4320"/>
          <w:tab w:val="right" w:pos="8640"/>
        </w:tabs>
        <w:rPr>
          <w:rFonts w:ascii="Times New Roman" w:hAnsi="Times New Roman"/>
          <w:szCs w:val="20"/>
        </w:rPr>
      </w:pPr>
      <w:r w:rsidRPr="002906BE">
        <w:rPr>
          <w:rFonts w:ascii="Times New Roman" w:hAnsi="Times New Roman"/>
          <w:szCs w:val="20"/>
        </w:rPr>
        <w:t xml:space="preserve"> </w:t>
      </w:r>
      <w:r w:rsidR="00F1547A">
        <w:rPr>
          <w:rFonts w:ascii="Times New Roman" w:hAnsi="Times New Roman"/>
          <w:szCs w:val="20"/>
        </w:rPr>
        <w:t>d</w:t>
      </w:r>
      <w:r w:rsidRPr="002906BE">
        <w:rPr>
          <w:rFonts w:ascii="Times New Roman" w:hAnsi="Times New Roman"/>
          <w:szCs w:val="20"/>
        </w:rPr>
        <w:t>. Completion of clinical experience hours to include one 28 hours Orthopedic/surgical</w:t>
      </w:r>
    </w:p>
    <w:p w14:paraId="61A87EA1" w14:textId="77777777" w:rsidR="00F1547A" w:rsidRDefault="00F1547A" w:rsidP="00F1547A">
      <w:pPr>
        <w:tabs>
          <w:tab w:val="center" w:pos="4320"/>
          <w:tab w:val="right" w:pos="8640"/>
        </w:tabs>
        <w:rPr>
          <w:rFonts w:ascii="Times New Roman" w:hAnsi="Times New Roman"/>
          <w:szCs w:val="20"/>
        </w:rPr>
      </w:pPr>
      <w:r>
        <w:rPr>
          <w:rFonts w:ascii="Times New Roman" w:hAnsi="Times New Roman"/>
          <w:szCs w:val="20"/>
        </w:rPr>
        <w:t>r</w:t>
      </w:r>
      <w:r w:rsidR="002906BE" w:rsidRPr="002906BE">
        <w:rPr>
          <w:rFonts w:ascii="Times New Roman" w:hAnsi="Times New Roman"/>
          <w:szCs w:val="20"/>
        </w:rPr>
        <w:t>otation</w:t>
      </w:r>
    </w:p>
    <w:p w14:paraId="180ECC78" w14:textId="77777777" w:rsidR="002906BE" w:rsidRDefault="00F1547A" w:rsidP="00F1547A">
      <w:pPr>
        <w:tabs>
          <w:tab w:val="center" w:pos="4320"/>
          <w:tab w:val="right" w:pos="8640"/>
        </w:tabs>
        <w:rPr>
          <w:rFonts w:ascii="Times New Roman" w:hAnsi="Times New Roman"/>
          <w:szCs w:val="20"/>
        </w:rPr>
      </w:pPr>
      <w:r>
        <w:rPr>
          <w:rFonts w:ascii="Times New Roman" w:hAnsi="Times New Roman"/>
          <w:szCs w:val="20"/>
        </w:rPr>
        <w:t xml:space="preserve"> e</w:t>
      </w:r>
      <w:r w:rsidR="002906BE" w:rsidRPr="002906BE">
        <w:rPr>
          <w:rFonts w:ascii="Times New Roman" w:hAnsi="Times New Roman"/>
          <w:szCs w:val="20"/>
        </w:rPr>
        <w:t>. Completion of written Game day exams</w:t>
      </w:r>
    </w:p>
    <w:p w14:paraId="0AC6D33E" w14:textId="77777777" w:rsidR="00FF44AF" w:rsidRDefault="00F1547A" w:rsidP="00FF44AF">
      <w:pPr>
        <w:tabs>
          <w:tab w:val="center" w:pos="4320"/>
          <w:tab w:val="right" w:pos="8640"/>
        </w:tabs>
        <w:rPr>
          <w:rFonts w:ascii="Times New Roman" w:hAnsi="Times New Roman"/>
          <w:szCs w:val="20"/>
        </w:rPr>
      </w:pPr>
      <w:r>
        <w:rPr>
          <w:rFonts w:ascii="Times New Roman" w:hAnsi="Times New Roman"/>
          <w:szCs w:val="20"/>
        </w:rPr>
        <w:t xml:space="preserve"> f. Completion of Terminology notebook (lists)</w:t>
      </w:r>
    </w:p>
    <w:p w14:paraId="08A2951E" w14:textId="77777777" w:rsidR="00FF44AF" w:rsidRDefault="00FF44AF" w:rsidP="00FF44AF">
      <w:pPr>
        <w:tabs>
          <w:tab w:val="center" w:pos="4320"/>
          <w:tab w:val="right" w:pos="8640"/>
        </w:tabs>
        <w:rPr>
          <w:rFonts w:ascii="Times New Roman" w:hAnsi="Times New Roman"/>
          <w:szCs w:val="20"/>
        </w:rPr>
      </w:pPr>
    </w:p>
    <w:p w14:paraId="603F5E16" w14:textId="77777777" w:rsidR="00FF44AF" w:rsidRDefault="00FF44AF" w:rsidP="00FF44AF">
      <w:pPr>
        <w:tabs>
          <w:tab w:val="center" w:pos="4320"/>
          <w:tab w:val="right" w:pos="8640"/>
        </w:tabs>
        <w:rPr>
          <w:rStyle w:val="Heading3Char"/>
        </w:rPr>
      </w:pPr>
      <w:r>
        <w:rPr>
          <w:rStyle w:val="Heading3Char"/>
        </w:rPr>
        <w:t>2. Grading</w:t>
      </w:r>
      <w:r w:rsidRPr="0091483D">
        <w:rPr>
          <w:rStyle w:val="Heading3Char"/>
        </w:rPr>
        <w:t xml:space="preserve">: </w:t>
      </w:r>
    </w:p>
    <w:p w14:paraId="7A09690D" w14:textId="77777777" w:rsidR="00FF44AF" w:rsidRPr="00DB0473" w:rsidRDefault="00FF44AF" w:rsidP="00FF44AF">
      <w:pPr>
        <w:rPr>
          <w:rFonts w:eastAsiaTheme="minorEastAsia"/>
        </w:rPr>
      </w:pPr>
    </w:p>
    <w:tbl>
      <w:tblPr>
        <w:tblStyle w:val="TableGrid"/>
        <w:tblW w:w="6787" w:type="dxa"/>
        <w:tblLayout w:type="fixed"/>
        <w:tblLook w:val="06A0" w:firstRow="1" w:lastRow="0" w:firstColumn="1" w:lastColumn="0" w:noHBand="1" w:noVBand="1"/>
        <w:tblCaption w:val="Assignments"/>
      </w:tblPr>
      <w:tblGrid>
        <w:gridCol w:w="4987"/>
        <w:gridCol w:w="1800"/>
      </w:tblGrid>
      <w:tr w:rsidR="00FF44AF" w:rsidRPr="00DB0473" w14:paraId="7E6B4DD6" w14:textId="77777777" w:rsidTr="00CF4098">
        <w:trPr>
          <w:trHeight w:val="432"/>
          <w:tblHeader/>
        </w:trPr>
        <w:tc>
          <w:tcPr>
            <w:tcW w:w="4987" w:type="dxa"/>
          </w:tcPr>
          <w:p w14:paraId="5610099D" w14:textId="77777777" w:rsidR="00FF44AF" w:rsidRPr="00DB0473" w:rsidRDefault="00FF44AF" w:rsidP="00CF4098">
            <w:pPr>
              <w:rPr>
                <w:rFonts w:eastAsiaTheme="minorEastAsia"/>
              </w:rPr>
            </w:pPr>
            <w:r>
              <w:rPr>
                <w:rFonts w:eastAsiaTheme="minorEastAsia"/>
              </w:rPr>
              <w:lastRenderedPageBreak/>
              <w:t>Assignments</w:t>
            </w:r>
          </w:p>
        </w:tc>
        <w:tc>
          <w:tcPr>
            <w:tcW w:w="1800" w:type="dxa"/>
          </w:tcPr>
          <w:p w14:paraId="404DA979" w14:textId="77777777" w:rsidR="00FF44AF" w:rsidRPr="00DB0473" w:rsidRDefault="00FF44AF" w:rsidP="00CF4098">
            <w:pPr>
              <w:rPr>
                <w:rFonts w:eastAsiaTheme="minorEastAsia"/>
              </w:rPr>
            </w:pPr>
            <w:r w:rsidRPr="00DB0473">
              <w:rPr>
                <w:rFonts w:eastAsiaTheme="minorEastAsia"/>
              </w:rPr>
              <w:t>Points</w:t>
            </w:r>
          </w:p>
        </w:tc>
      </w:tr>
      <w:tr w:rsidR="00FF44AF" w:rsidRPr="00DB0473" w14:paraId="47A11C3B" w14:textId="77777777" w:rsidTr="00CF4098">
        <w:tc>
          <w:tcPr>
            <w:tcW w:w="4987" w:type="dxa"/>
          </w:tcPr>
          <w:p w14:paraId="7596047F" w14:textId="77777777" w:rsidR="00FF44AF" w:rsidRPr="00DB0473" w:rsidRDefault="00FF44AF" w:rsidP="00CF4098">
            <w:pPr>
              <w:rPr>
                <w:rFonts w:eastAsiaTheme="minorEastAsia"/>
              </w:rPr>
            </w:pPr>
            <w:r>
              <w:rPr>
                <w:rFonts w:eastAsiaTheme="minorEastAsia"/>
              </w:rPr>
              <w:t>Lab Write Ups</w:t>
            </w:r>
          </w:p>
        </w:tc>
        <w:tc>
          <w:tcPr>
            <w:tcW w:w="1800" w:type="dxa"/>
          </w:tcPr>
          <w:p w14:paraId="173782C9" w14:textId="77777777" w:rsidR="00FF44AF" w:rsidRPr="00DB0473" w:rsidRDefault="00FF44AF" w:rsidP="00CF4098">
            <w:pPr>
              <w:rPr>
                <w:rFonts w:eastAsiaTheme="minorEastAsia"/>
              </w:rPr>
            </w:pPr>
            <w:r>
              <w:rPr>
                <w:rFonts w:eastAsiaTheme="minorEastAsia"/>
              </w:rPr>
              <w:t xml:space="preserve">50 to 100 </w:t>
            </w:r>
          </w:p>
        </w:tc>
      </w:tr>
      <w:tr w:rsidR="00FF44AF" w:rsidRPr="00DB0473" w14:paraId="035C7CAA" w14:textId="77777777" w:rsidTr="00CF4098">
        <w:tc>
          <w:tcPr>
            <w:tcW w:w="4987" w:type="dxa"/>
          </w:tcPr>
          <w:p w14:paraId="0AC4DAA7" w14:textId="77777777" w:rsidR="00FF44AF" w:rsidRPr="00004A2D" w:rsidRDefault="00FF44AF" w:rsidP="00CF4098">
            <w:pPr>
              <w:rPr>
                <w:rFonts w:eastAsiaTheme="minorEastAsia"/>
              </w:rPr>
            </w:pPr>
            <w:r w:rsidRPr="00004A2D">
              <w:rPr>
                <w:rFonts w:eastAsiaTheme="minorEastAsia"/>
              </w:rPr>
              <w:t>Terminology Definitions</w:t>
            </w:r>
          </w:p>
        </w:tc>
        <w:tc>
          <w:tcPr>
            <w:tcW w:w="1800" w:type="dxa"/>
          </w:tcPr>
          <w:p w14:paraId="3D04FCA1" w14:textId="1FE82982" w:rsidR="00FF44AF" w:rsidRPr="00DB0473" w:rsidRDefault="009D604C" w:rsidP="00CF4098">
            <w:pPr>
              <w:rPr>
                <w:rFonts w:eastAsiaTheme="minorEastAsia"/>
              </w:rPr>
            </w:pPr>
            <w:r>
              <w:rPr>
                <w:rFonts w:eastAsiaTheme="minorEastAsia"/>
              </w:rPr>
              <w:t>118</w:t>
            </w:r>
            <w:r w:rsidR="00FF44AF">
              <w:rPr>
                <w:rFonts w:eastAsiaTheme="minorEastAsia"/>
              </w:rPr>
              <w:t xml:space="preserve"> </w:t>
            </w:r>
          </w:p>
        </w:tc>
      </w:tr>
      <w:tr w:rsidR="00FF44AF" w:rsidRPr="00DB0473" w14:paraId="2DB51116" w14:textId="77777777" w:rsidTr="00CF4098">
        <w:tc>
          <w:tcPr>
            <w:tcW w:w="4987" w:type="dxa"/>
          </w:tcPr>
          <w:p w14:paraId="0E2746E0" w14:textId="77777777" w:rsidR="00FF44AF" w:rsidRPr="00DB0473" w:rsidRDefault="00FF44AF" w:rsidP="00CF4098">
            <w:pPr>
              <w:rPr>
                <w:rFonts w:eastAsiaTheme="minorEastAsia"/>
              </w:rPr>
            </w:pPr>
            <w:r>
              <w:rPr>
                <w:rFonts w:eastAsiaTheme="minorEastAsia"/>
              </w:rPr>
              <w:t>Final Exam Oral</w:t>
            </w:r>
          </w:p>
        </w:tc>
        <w:tc>
          <w:tcPr>
            <w:tcW w:w="1800" w:type="dxa"/>
          </w:tcPr>
          <w:p w14:paraId="13D6ACEF" w14:textId="77777777" w:rsidR="00FF44AF" w:rsidRPr="00DB0473" w:rsidRDefault="00FF44AF" w:rsidP="00CF4098">
            <w:pPr>
              <w:rPr>
                <w:rFonts w:eastAsiaTheme="minorEastAsia"/>
              </w:rPr>
            </w:pPr>
            <w:r>
              <w:rPr>
                <w:rFonts w:eastAsiaTheme="minorEastAsia"/>
              </w:rPr>
              <w:t>100</w:t>
            </w:r>
          </w:p>
        </w:tc>
      </w:tr>
      <w:tr w:rsidR="00FF44AF" w:rsidRPr="00DB0473" w14:paraId="612F9286" w14:textId="77777777" w:rsidTr="00CF4098">
        <w:tc>
          <w:tcPr>
            <w:tcW w:w="4987" w:type="dxa"/>
          </w:tcPr>
          <w:p w14:paraId="165D3EAE" w14:textId="77777777" w:rsidR="00FF44AF" w:rsidRPr="00DB0473" w:rsidRDefault="00FF44AF" w:rsidP="00CF4098">
            <w:pPr>
              <w:rPr>
                <w:rFonts w:eastAsiaTheme="minorEastAsia"/>
              </w:rPr>
            </w:pPr>
            <w:r>
              <w:rPr>
                <w:rFonts w:eastAsiaTheme="minorEastAsia"/>
              </w:rPr>
              <w:t>Game Day Exam</w:t>
            </w:r>
          </w:p>
        </w:tc>
        <w:tc>
          <w:tcPr>
            <w:tcW w:w="1800" w:type="dxa"/>
          </w:tcPr>
          <w:p w14:paraId="123A49D8" w14:textId="77777777" w:rsidR="00FF44AF" w:rsidRPr="00DB0473" w:rsidRDefault="00FF44AF" w:rsidP="00CF4098">
            <w:pPr>
              <w:rPr>
                <w:rFonts w:eastAsiaTheme="minorEastAsia"/>
              </w:rPr>
            </w:pPr>
            <w:r>
              <w:rPr>
                <w:rFonts w:eastAsiaTheme="minorEastAsia"/>
              </w:rPr>
              <w:t xml:space="preserve">100 </w:t>
            </w:r>
          </w:p>
        </w:tc>
      </w:tr>
      <w:tr w:rsidR="00FF44AF" w:rsidRPr="00DB0473" w14:paraId="68E7C283" w14:textId="77777777" w:rsidTr="00CF4098">
        <w:tc>
          <w:tcPr>
            <w:tcW w:w="4987" w:type="dxa"/>
          </w:tcPr>
          <w:p w14:paraId="7914FB37" w14:textId="6AE51773" w:rsidR="00FF44AF" w:rsidRPr="00DB0473" w:rsidRDefault="00FF44AF" w:rsidP="005707F0">
            <w:pPr>
              <w:rPr>
                <w:rFonts w:eastAsiaTheme="minorEastAsia"/>
              </w:rPr>
            </w:pPr>
            <w:r>
              <w:rPr>
                <w:rFonts w:eastAsiaTheme="minorEastAsia"/>
              </w:rPr>
              <w:t xml:space="preserve">CIPs </w:t>
            </w:r>
            <w:r w:rsidR="00792E82">
              <w:rPr>
                <w:rFonts w:eastAsiaTheme="minorEastAsia"/>
              </w:rPr>
              <w:t xml:space="preserve"> (</w:t>
            </w:r>
            <w:r w:rsidR="005707F0">
              <w:rPr>
                <w:rFonts w:eastAsiaTheme="minorEastAsia"/>
              </w:rPr>
              <w:t>THREE</w:t>
            </w:r>
            <w:r w:rsidR="00792E82">
              <w:rPr>
                <w:rFonts w:eastAsiaTheme="minorEastAsia"/>
              </w:rPr>
              <w:t xml:space="preserve"> CIPs)</w:t>
            </w:r>
          </w:p>
        </w:tc>
        <w:tc>
          <w:tcPr>
            <w:tcW w:w="1800" w:type="dxa"/>
          </w:tcPr>
          <w:p w14:paraId="34F65355" w14:textId="036C57EE" w:rsidR="00FF44AF" w:rsidRPr="00DB0473" w:rsidRDefault="005707F0" w:rsidP="00CF4098">
            <w:pPr>
              <w:rPr>
                <w:rFonts w:eastAsiaTheme="minorEastAsia"/>
              </w:rPr>
            </w:pPr>
            <w:r>
              <w:rPr>
                <w:rFonts w:eastAsiaTheme="minorEastAsia"/>
              </w:rPr>
              <w:t>75</w:t>
            </w:r>
          </w:p>
        </w:tc>
      </w:tr>
      <w:tr w:rsidR="00FF44AF" w:rsidRPr="00DB0473" w14:paraId="40A7BD2C" w14:textId="77777777" w:rsidTr="00CF4098">
        <w:tc>
          <w:tcPr>
            <w:tcW w:w="4987" w:type="dxa"/>
          </w:tcPr>
          <w:p w14:paraId="1E1E053E" w14:textId="77777777" w:rsidR="00FF44AF" w:rsidRPr="00DB0473" w:rsidRDefault="00FF44AF" w:rsidP="00CF4098">
            <w:pPr>
              <w:rPr>
                <w:rFonts w:eastAsiaTheme="minorEastAsia"/>
              </w:rPr>
            </w:pPr>
            <w:r>
              <w:rPr>
                <w:rFonts w:eastAsiaTheme="minorEastAsia"/>
              </w:rPr>
              <w:t>Clinical Hours</w:t>
            </w:r>
          </w:p>
        </w:tc>
        <w:tc>
          <w:tcPr>
            <w:tcW w:w="1800" w:type="dxa"/>
          </w:tcPr>
          <w:p w14:paraId="00BBD359" w14:textId="77777777" w:rsidR="00FF44AF" w:rsidRPr="00DB0473" w:rsidRDefault="00FF44AF" w:rsidP="00CF4098">
            <w:pPr>
              <w:rPr>
                <w:rFonts w:eastAsiaTheme="minorEastAsia"/>
              </w:rPr>
            </w:pPr>
            <w:r>
              <w:rPr>
                <w:rFonts w:eastAsiaTheme="minorEastAsia"/>
              </w:rPr>
              <w:t>P/F</w:t>
            </w:r>
          </w:p>
        </w:tc>
      </w:tr>
      <w:tr w:rsidR="00FF44AF" w:rsidRPr="00DB0473" w14:paraId="2C19E564" w14:textId="77777777" w:rsidTr="00CF4098">
        <w:tc>
          <w:tcPr>
            <w:tcW w:w="4987" w:type="dxa"/>
          </w:tcPr>
          <w:p w14:paraId="7E111188" w14:textId="77777777" w:rsidR="00FF44AF" w:rsidRPr="00DB0473" w:rsidRDefault="00FF44AF" w:rsidP="00CF4098">
            <w:pPr>
              <w:rPr>
                <w:rFonts w:eastAsiaTheme="minorEastAsia"/>
              </w:rPr>
            </w:pPr>
            <w:r w:rsidRPr="00DB0473">
              <w:rPr>
                <w:rFonts w:eastAsiaTheme="minorEastAsia"/>
              </w:rPr>
              <w:t>Total Points</w:t>
            </w:r>
          </w:p>
        </w:tc>
        <w:tc>
          <w:tcPr>
            <w:tcW w:w="1800" w:type="dxa"/>
          </w:tcPr>
          <w:p w14:paraId="6FDA7DD2" w14:textId="58D5372E" w:rsidR="00FF44AF" w:rsidRPr="00DB0473" w:rsidRDefault="00FF44AF" w:rsidP="005707F0">
            <w:pPr>
              <w:rPr>
                <w:rFonts w:eastAsiaTheme="minorEastAsia"/>
              </w:rPr>
            </w:pPr>
            <w:r>
              <w:rPr>
                <w:rFonts w:eastAsiaTheme="minorEastAsia"/>
              </w:rPr>
              <w:t>4</w:t>
            </w:r>
            <w:r w:rsidR="005707F0">
              <w:rPr>
                <w:rFonts w:eastAsiaTheme="minorEastAsia"/>
              </w:rPr>
              <w:t>43</w:t>
            </w:r>
            <w:r>
              <w:rPr>
                <w:rFonts w:eastAsiaTheme="minorEastAsia"/>
              </w:rPr>
              <w:t xml:space="preserve"> to </w:t>
            </w:r>
            <w:r w:rsidR="009D604C">
              <w:rPr>
                <w:rFonts w:eastAsiaTheme="minorEastAsia"/>
              </w:rPr>
              <w:t>4</w:t>
            </w:r>
            <w:r w:rsidR="005707F0">
              <w:rPr>
                <w:rFonts w:eastAsiaTheme="minorEastAsia"/>
              </w:rPr>
              <w:t>93</w:t>
            </w:r>
          </w:p>
        </w:tc>
      </w:tr>
    </w:tbl>
    <w:p w14:paraId="7881E9CB" w14:textId="77777777" w:rsidR="00FF44AF" w:rsidRDefault="00FF44AF" w:rsidP="00FF44AF"/>
    <w:p w14:paraId="2AF300FE" w14:textId="77777777" w:rsidR="00004A2D" w:rsidRDefault="00004A2D" w:rsidP="00FF44AF"/>
    <w:p w14:paraId="4779C7A5" w14:textId="77777777" w:rsidR="00004A2D" w:rsidRDefault="00004A2D" w:rsidP="00FF44AF"/>
    <w:p w14:paraId="25ECE7B3" w14:textId="77777777" w:rsidR="00FF44AF" w:rsidRPr="00DB0473" w:rsidRDefault="00FF44AF" w:rsidP="00FF44AF">
      <w:r>
        <w:t>3. Grading Scale</w:t>
      </w:r>
      <w:r w:rsidRPr="00DB0473">
        <w:t xml:space="preserve">: </w:t>
      </w:r>
    </w:p>
    <w:p w14:paraId="0C8180F1" w14:textId="77777777" w:rsidR="00FF44AF" w:rsidRDefault="00FF44AF" w:rsidP="00FF44AF">
      <w:pPr>
        <w:rPr>
          <w:b/>
          <w:bCs/>
          <w:u w:val="single"/>
        </w:rPr>
      </w:pPr>
    </w:p>
    <w:tbl>
      <w:tblPr>
        <w:tblStyle w:val="TableGrid"/>
        <w:tblW w:w="5077" w:type="dxa"/>
        <w:tblLayout w:type="fixed"/>
        <w:tblLook w:val="06A0" w:firstRow="1" w:lastRow="0" w:firstColumn="1" w:lastColumn="0" w:noHBand="1" w:noVBand="1"/>
        <w:tblCaption w:val="Grading Scale"/>
      </w:tblPr>
      <w:tblGrid>
        <w:gridCol w:w="995"/>
        <w:gridCol w:w="4082"/>
      </w:tblGrid>
      <w:tr w:rsidR="00FF44AF" w:rsidRPr="00F307FE" w14:paraId="761CC4E3" w14:textId="77777777" w:rsidTr="00CF4098">
        <w:trPr>
          <w:tblHeader/>
        </w:trPr>
        <w:tc>
          <w:tcPr>
            <w:tcW w:w="995" w:type="dxa"/>
          </w:tcPr>
          <w:p w14:paraId="5F3C58E4" w14:textId="77777777" w:rsidR="00FF44AF" w:rsidRPr="00F307FE" w:rsidRDefault="00FF44AF" w:rsidP="00CF4098">
            <w:pPr>
              <w:rPr>
                <w:rFonts w:eastAsiaTheme="minorEastAsia" w:cs="Arial"/>
              </w:rPr>
            </w:pPr>
            <w:r w:rsidRPr="00F307FE">
              <w:rPr>
                <w:rFonts w:eastAsiaTheme="minorEastAsia" w:cs="Arial"/>
              </w:rPr>
              <w:t>Grade</w:t>
            </w:r>
          </w:p>
        </w:tc>
        <w:tc>
          <w:tcPr>
            <w:tcW w:w="4082" w:type="dxa"/>
          </w:tcPr>
          <w:p w14:paraId="292B1DA3" w14:textId="77777777" w:rsidR="00FF44AF" w:rsidRPr="00F307FE" w:rsidRDefault="00FF44AF" w:rsidP="00CF4098">
            <w:pPr>
              <w:rPr>
                <w:rFonts w:eastAsiaTheme="minorEastAsia" w:cs="Arial"/>
              </w:rPr>
            </w:pPr>
            <w:r w:rsidRPr="00F307FE">
              <w:rPr>
                <w:rFonts w:eastAsiaTheme="minorEastAsia" w:cs="Arial"/>
              </w:rPr>
              <w:t>Points</w:t>
            </w:r>
          </w:p>
        </w:tc>
      </w:tr>
      <w:tr w:rsidR="00FF44AF" w:rsidRPr="00F307FE" w14:paraId="5F6A6D88" w14:textId="77777777" w:rsidTr="00CF4098">
        <w:tc>
          <w:tcPr>
            <w:tcW w:w="995" w:type="dxa"/>
          </w:tcPr>
          <w:p w14:paraId="48BA2E07" w14:textId="77777777" w:rsidR="00FF44AF" w:rsidRPr="00F307FE" w:rsidRDefault="00FF44AF" w:rsidP="00CF4098">
            <w:pPr>
              <w:rPr>
                <w:rFonts w:eastAsiaTheme="minorEastAsia" w:cs="Arial"/>
              </w:rPr>
            </w:pPr>
            <w:r w:rsidRPr="00F307FE">
              <w:rPr>
                <w:rFonts w:eastAsiaTheme="minorEastAsia" w:cs="Arial"/>
              </w:rPr>
              <w:t>A</w:t>
            </w:r>
          </w:p>
        </w:tc>
        <w:tc>
          <w:tcPr>
            <w:tcW w:w="4082" w:type="dxa"/>
          </w:tcPr>
          <w:p w14:paraId="29849C3C" w14:textId="6AFBADBC" w:rsidR="00FF44AF" w:rsidRPr="00F307FE" w:rsidRDefault="00FF44AF" w:rsidP="00CF4098">
            <w:pPr>
              <w:rPr>
                <w:rFonts w:eastAsiaTheme="minorEastAsia" w:cs="Arial"/>
              </w:rPr>
            </w:pPr>
            <w:r>
              <w:rPr>
                <w:rFonts w:eastAsiaTheme="minorEastAsia" w:cs="Arial"/>
              </w:rPr>
              <w:t>9</w:t>
            </w:r>
            <w:r w:rsidR="001B3A63">
              <w:rPr>
                <w:rFonts w:eastAsiaTheme="minorEastAsia" w:cs="Arial"/>
              </w:rPr>
              <w:t>2</w:t>
            </w:r>
            <w:r>
              <w:rPr>
                <w:rFonts w:eastAsiaTheme="minorEastAsia" w:cs="Arial"/>
              </w:rPr>
              <w:t xml:space="preserve"> to100% of total points</w:t>
            </w:r>
          </w:p>
        </w:tc>
        <w:bookmarkStart w:id="2" w:name="_GoBack"/>
        <w:bookmarkEnd w:id="2"/>
      </w:tr>
      <w:tr w:rsidR="00FF44AF" w:rsidRPr="00F307FE" w14:paraId="4081B9F8" w14:textId="77777777" w:rsidTr="00CF4098">
        <w:tc>
          <w:tcPr>
            <w:tcW w:w="995" w:type="dxa"/>
          </w:tcPr>
          <w:p w14:paraId="10F8DC0A" w14:textId="77777777" w:rsidR="00FF44AF" w:rsidRPr="00F307FE" w:rsidRDefault="00FF44AF" w:rsidP="00CF4098">
            <w:pPr>
              <w:rPr>
                <w:rFonts w:eastAsiaTheme="minorEastAsia" w:cs="Arial"/>
              </w:rPr>
            </w:pPr>
            <w:r w:rsidRPr="00F307FE">
              <w:rPr>
                <w:rFonts w:eastAsiaTheme="minorEastAsia" w:cs="Arial"/>
              </w:rPr>
              <w:t>B</w:t>
            </w:r>
          </w:p>
        </w:tc>
        <w:tc>
          <w:tcPr>
            <w:tcW w:w="4082" w:type="dxa"/>
          </w:tcPr>
          <w:p w14:paraId="361E391C" w14:textId="71C75E05" w:rsidR="00FF44AF" w:rsidRPr="00F307FE" w:rsidRDefault="00FF44AF" w:rsidP="00CF4098">
            <w:pPr>
              <w:rPr>
                <w:rFonts w:eastAsiaTheme="minorEastAsia" w:cs="Arial"/>
              </w:rPr>
            </w:pPr>
            <w:r>
              <w:rPr>
                <w:rFonts w:eastAsiaTheme="minorEastAsia" w:cs="Arial"/>
              </w:rPr>
              <w:t>8</w:t>
            </w:r>
            <w:r w:rsidR="001B3A63">
              <w:rPr>
                <w:rFonts w:eastAsiaTheme="minorEastAsia" w:cs="Arial"/>
              </w:rPr>
              <w:t>4</w:t>
            </w:r>
            <w:r>
              <w:rPr>
                <w:rFonts w:eastAsiaTheme="minorEastAsia" w:cs="Arial"/>
              </w:rPr>
              <w:t xml:space="preserve"> to </w:t>
            </w:r>
            <w:r w:rsidR="001B3A63">
              <w:rPr>
                <w:rFonts w:eastAsiaTheme="minorEastAsia" w:cs="Arial"/>
              </w:rPr>
              <w:t>91</w:t>
            </w:r>
            <w:r>
              <w:rPr>
                <w:rFonts w:eastAsiaTheme="minorEastAsia" w:cs="Arial"/>
              </w:rPr>
              <w:t>% of total points</w:t>
            </w:r>
          </w:p>
        </w:tc>
      </w:tr>
      <w:tr w:rsidR="00FF44AF" w:rsidRPr="00F307FE" w14:paraId="7AF3E598" w14:textId="77777777" w:rsidTr="00CF4098">
        <w:tc>
          <w:tcPr>
            <w:tcW w:w="995" w:type="dxa"/>
          </w:tcPr>
          <w:p w14:paraId="4BC82DEB" w14:textId="77777777" w:rsidR="00FF44AF" w:rsidRPr="00F307FE" w:rsidRDefault="00FF44AF" w:rsidP="00CF4098">
            <w:pPr>
              <w:rPr>
                <w:rFonts w:eastAsiaTheme="minorEastAsia" w:cs="Arial"/>
              </w:rPr>
            </w:pPr>
            <w:r w:rsidRPr="00F307FE">
              <w:rPr>
                <w:rFonts w:eastAsiaTheme="minorEastAsia" w:cs="Arial"/>
              </w:rPr>
              <w:t>C</w:t>
            </w:r>
          </w:p>
        </w:tc>
        <w:tc>
          <w:tcPr>
            <w:tcW w:w="4082" w:type="dxa"/>
          </w:tcPr>
          <w:p w14:paraId="59966D81" w14:textId="158CE9B1" w:rsidR="00FF44AF" w:rsidRPr="00F307FE" w:rsidRDefault="00FF44AF" w:rsidP="00CF4098">
            <w:pPr>
              <w:rPr>
                <w:rFonts w:eastAsiaTheme="minorEastAsia" w:cs="Arial"/>
              </w:rPr>
            </w:pPr>
            <w:r>
              <w:rPr>
                <w:rFonts w:eastAsiaTheme="minorEastAsia" w:cs="Arial"/>
              </w:rPr>
              <w:t>7</w:t>
            </w:r>
            <w:r w:rsidR="001B3A63">
              <w:rPr>
                <w:rFonts w:eastAsiaTheme="minorEastAsia" w:cs="Arial"/>
              </w:rPr>
              <w:t>6</w:t>
            </w:r>
            <w:r>
              <w:rPr>
                <w:rFonts w:eastAsiaTheme="minorEastAsia" w:cs="Arial"/>
              </w:rPr>
              <w:t xml:space="preserve"> to </w:t>
            </w:r>
            <w:r w:rsidR="001B3A63">
              <w:rPr>
                <w:rFonts w:eastAsiaTheme="minorEastAsia" w:cs="Arial"/>
              </w:rPr>
              <w:t>83</w:t>
            </w:r>
            <w:r>
              <w:rPr>
                <w:rFonts w:eastAsiaTheme="minorEastAsia" w:cs="Arial"/>
              </w:rPr>
              <w:t>% of total points</w:t>
            </w:r>
          </w:p>
        </w:tc>
      </w:tr>
      <w:tr w:rsidR="00FF44AF" w:rsidRPr="00F307FE" w14:paraId="5E44A2F7" w14:textId="77777777" w:rsidTr="00CF4098">
        <w:tc>
          <w:tcPr>
            <w:tcW w:w="995" w:type="dxa"/>
          </w:tcPr>
          <w:p w14:paraId="79BC0275" w14:textId="77777777" w:rsidR="00FF44AF" w:rsidRPr="00F307FE" w:rsidRDefault="00FF44AF" w:rsidP="00CF4098">
            <w:pPr>
              <w:rPr>
                <w:rFonts w:eastAsiaTheme="minorEastAsia" w:cs="Arial"/>
              </w:rPr>
            </w:pPr>
            <w:r w:rsidRPr="00F307FE">
              <w:rPr>
                <w:rFonts w:eastAsiaTheme="minorEastAsia" w:cs="Arial"/>
              </w:rPr>
              <w:t>D</w:t>
            </w:r>
          </w:p>
        </w:tc>
        <w:tc>
          <w:tcPr>
            <w:tcW w:w="4082" w:type="dxa"/>
          </w:tcPr>
          <w:p w14:paraId="3CB747A7" w14:textId="2BBED7F4" w:rsidR="00FF44AF" w:rsidRPr="00F307FE" w:rsidRDefault="00FF44AF" w:rsidP="00CF4098">
            <w:pPr>
              <w:rPr>
                <w:rFonts w:eastAsiaTheme="minorEastAsia" w:cs="Arial"/>
              </w:rPr>
            </w:pPr>
            <w:r>
              <w:rPr>
                <w:rFonts w:eastAsiaTheme="minorEastAsia" w:cs="Arial"/>
              </w:rPr>
              <w:t>6</w:t>
            </w:r>
            <w:r w:rsidR="001B3A63">
              <w:rPr>
                <w:rFonts w:eastAsiaTheme="minorEastAsia" w:cs="Arial"/>
              </w:rPr>
              <w:t>8</w:t>
            </w:r>
            <w:r>
              <w:rPr>
                <w:rFonts w:eastAsiaTheme="minorEastAsia" w:cs="Arial"/>
              </w:rPr>
              <w:t xml:space="preserve"> to </w:t>
            </w:r>
            <w:r w:rsidR="001B3A63">
              <w:rPr>
                <w:rFonts w:eastAsiaTheme="minorEastAsia" w:cs="Arial"/>
              </w:rPr>
              <w:t>75</w:t>
            </w:r>
            <w:r>
              <w:rPr>
                <w:rFonts w:eastAsiaTheme="minorEastAsia" w:cs="Arial"/>
              </w:rPr>
              <w:t>% of total points</w:t>
            </w:r>
          </w:p>
        </w:tc>
      </w:tr>
      <w:tr w:rsidR="00FF44AF" w:rsidRPr="00F307FE" w14:paraId="4FAC6E06" w14:textId="77777777" w:rsidTr="00CF4098">
        <w:tc>
          <w:tcPr>
            <w:tcW w:w="995" w:type="dxa"/>
          </w:tcPr>
          <w:p w14:paraId="0A2CBAA5" w14:textId="77777777" w:rsidR="00FF44AF" w:rsidRPr="00F307FE" w:rsidRDefault="00FF44AF" w:rsidP="00CF4098">
            <w:pPr>
              <w:rPr>
                <w:rFonts w:eastAsiaTheme="minorEastAsia" w:cs="Arial"/>
              </w:rPr>
            </w:pPr>
            <w:r w:rsidRPr="00F307FE">
              <w:rPr>
                <w:rFonts w:eastAsiaTheme="minorEastAsia" w:cs="Arial"/>
              </w:rPr>
              <w:t>F</w:t>
            </w:r>
          </w:p>
        </w:tc>
        <w:tc>
          <w:tcPr>
            <w:tcW w:w="4082" w:type="dxa"/>
          </w:tcPr>
          <w:p w14:paraId="71010868" w14:textId="7846B284" w:rsidR="00FF44AF" w:rsidRPr="00F307FE" w:rsidRDefault="00FF44AF" w:rsidP="00CF4098">
            <w:pPr>
              <w:rPr>
                <w:rFonts w:eastAsiaTheme="minorEastAsia" w:cs="Arial"/>
              </w:rPr>
            </w:pPr>
            <w:r>
              <w:rPr>
                <w:rFonts w:eastAsiaTheme="minorEastAsia" w:cs="Arial"/>
              </w:rPr>
              <w:t>Less than 6</w:t>
            </w:r>
            <w:r w:rsidR="001B3A63">
              <w:rPr>
                <w:rFonts w:eastAsiaTheme="minorEastAsia" w:cs="Arial"/>
              </w:rPr>
              <w:t>7</w:t>
            </w:r>
            <w:r>
              <w:rPr>
                <w:rFonts w:eastAsiaTheme="minorEastAsia" w:cs="Arial"/>
              </w:rPr>
              <w:t xml:space="preserve"> % of total points</w:t>
            </w:r>
          </w:p>
        </w:tc>
      </w:tr>
    </w:tbl>
    <w:p w14:paraId="2505B9EB" w14:textId="77777777" w:rsidR="00E616BB" w:rsidRDefault="00E616BB">
      <w:pPr>
        <w:rPr>
          <w:rStyle w:val="Heading3Char"/>
        </w:rPr>
      </w:pPr>
    </w:p>
    <w:p w14:paraId="67BA28C3" w14:textId="77777777" w:rsidR="00B06907" w:rsidRPr="00DB0473" w:rsidRDefault="00FF44AF" w:rsidP="0091483D">
      <w:pPr>
        <w:pStyle w:val="Heading2"/>
        <w:rPr>
          <w:bCs/>
        </w:rPr>
      </w:pPr>
      <w:r>
        <w:t>Learning Experiences</w:t>
      </w:r>
      <w:r w:rsidR="00B06907" w:rsidRPr="00DB0473">
        <w:t xml:space="preserve"> </w:t>
      </w:r>
    </w:p>
    <w:p w14:paraId="6BBAAA1D" w14:textId="77777777" w:rsidR="00FF44AF" w:rsidRPr="00B142A6" w:rsidRDefault="00FF44AF" w:rsidP="00FF44AF"/>
    <w:p w14:paraId="731CFC3D" w14:textId="77777777" w:rsidR="00FF44AF" w:rsidRPr="00B142A6" w:rsidRDefault="00FF44AF" w:rsidP="00FF44AF">
      <w:pPr>
        <w:numPr>
          <w:ilvl w:val="0"/>
          <w:numId w:val="16"/>
        </w:numPr>
        <w:rPr>
          <w:sz w:val="22"/>
          <w:szCs w:val="22"/>
        </w:rPr>
      </w:pPr>
      <w:r w:rsidRPr="00B142A6">
        <w:rPr>
          <w:sz w:val="22"/>
          <w:szCs w:val="22"/>
        </w:rPr>
        <w:t xml:space="preserve">Each student is required to complete one </w:t>
      </w:r>
      <w:r w:rsidRPr="00B142A6">
        <w:rPr>
          <w:b/>
          <w:sz w:val="22"/>
          <w:szCs w:val="22"/>
        </w:rPr>
        <w:t xml:space="preserve">28 hour </w:t>
      </w:r>
      <w:r>
        <w:rPr>
          <w:b/>
          <w:sz w:val="22"/>
          <w:szCs w:val="22"/>
        </w:rPr>
        <w:t>orthopedic/surgical</w:t>
      </w:r>
      <w:r w:rsidRPr="00B142A6">
        <w:rPr>
          <w:b/>
          <w:sz w:val="22"/>
          <w:szCs w:val="22"/>
        </w:rPr>
        <w:t xml:space="preserve"> rotation</w:t>
      </w:r>
      <w:r w:rsidRPr="00B142A6">
        <w:rPr>
          <w:sz w:val="22"/>
          <w:szCs w:val="22"/>
        </w:rPr>
        <w:t>.</w:t>
      </w:r>
    </w:p>
    <w:p w14:paraId="3A05AAF8" w14:textId="77777777" w:rsidR="00FF44AF" w:rsidRDefault="00FF44AF" w:rsidP="00FF44AF">
      <w:pPr>
        <w:numPr>
          <w:ilvl w:val="1"/>
          <w:numId w:val="16"/>
        </w:numPr>
        <w:rPr>
          <w:sz w:val="22"/>
          <w:szCs w:val="22"/>
        </w:rPr>
      </w:pPr>
      <w:r>
        <w:rPr>
          <w:sz w:val="22"/>
          <w:szCs w:val="22"/>
        </w:rPr>
        <w:t>Students will be complete the rotation at “United Regional Neurosurgery orthopedic surgery and sports medicine center” at 1518 9</w:t>
      </w:r>
      <w:r w:rsidRPr="0091434B">
        <w:rPr>
          <w:sz w:val="22"/>
          <w:szCs w:val="22"/>
          <w:vertAlign w:val="superscript"/>
        </w:rPr>
        <w:t>th</w:t>
      </w:r>
      <w:r>
        <w:rPr>
          <w:sz w:val="22"/>
          <w:szCs w:val="22"/>
        </w:rPr>
        <w:t xml:space="preserve"> street.  As part of this rotation students will observe surgery and complete an orientation at United Regional Hospital</w:t>
      </w:r>
    </w:p>
    <w:p w14:paraId="067CBAD9" w14:textId="77777777" w:rsidR="00FF44AF" w:rsidRPr="00B142A6" w:rsidRDefault="00FF44AF" w:rsidP="00FF44AF">
      <w:pPr>
        <w:numPr>
          <w:ilvl w:val="1"/>
          <w:numId w:val="16"/>
        </w:numPr>
        <w:rPr>
          <w:sz w:val="22"/>
          <w:szCs w:val="22"/>
        </w:rPr>
      </w:pPr>
      <w:r>
        <w:rPr>
          <w:sz w:val="22"/>
          <w:szCs w:val="22"/>
        </w:rPr>
        <w:t>Student will write up a short summary of their experiences both in surgery and while working with the orthopedic MD’s</w:t>
      </w:r>
    </w:p>
    <w:p w14:paraId="7A18C6A2" w14:textId="77777777" w:rsidR="00FF44AF" w:rsidRPr="00B142A6" w:rsidRDefault="00FF44AF" w:rsidP="00FF44AF">
      <w:pPr>
        <w:ind w:left="360"/>
        <w:rPr>
          <w:sz w:val="22"/>
          <w:szCs w:val="22"/>
        </w:rPr>
      </w:pPr>
    </w:p>
    <w:p w14:paraId="08A223A7" w14:textId="77777777" w:rsidR="003251D8" w:rsidRPr="003251D8" w:rsidRDefault="00FF44AF" w:rsidP="00D66C55">
      <w:pPr>
        <w:numPr>
          <w:ilvl w:val="0"/>
          <w:numId w:val="16"/>
        </w:numPr>
        <w:rPr>
          <w:sz w:val="18"/>
          <w:szCs w:val="18"/>
        </w:rPr>
      </w:pPr>
      <w:r w:rsidRPr="003251D8">
        <w:rPr>
          <w:b/>
          <w:sz w:val="22"/>
        </w:rPr>
        <w:t>Cumulative Exam “Game Day”</w:t>
      </w:r>
      <w:r w:rsidRPr="003251D8">
        <w:rPr>
          <w:sz w:val="22"/>
        </w:rPr>
        <w:t xml:space="preserve">— At the beginning of February an exam assessing content from previously delivered athletic training coursework will be given to ATP students.  All students must make a “80%” or better on the exam.  If a student does not pass the exam, they will be required to complete remediation study hall during.  If a student does not achieve an 80% on a second attempt that score will be figured into their grade. The student will required to participate in additional remedial activities.  These activities include material specific review, material specific projects and additional testing. These activities will be determined by the program director and will be based on specific material shortcomings of the student. </w:t>
      </w:r>
      <w:r w:rsidRPr="003251D8">
        <w:rPr>
          <w:b/>
          <w:sz w:val="22"/>
        </w:rPr>
        <w:t>These activities may include repeating of previously attempted ATRN coursework.</w:t>
      </w:r>
      <w:r w:rsidRPr="003251D8">
        <w:rPr>
          <w:sz w:val="22"/>
        </w:rPr>
        <w:t xml:space="preserve">  </w:t>
      </w:r>
      <w:r w:rsidR="003251D8">
        <w:rPr>
          <w:b/>
          <w:bCs/>
        </w:rPr>
        <w:t>Please note all quizzes will be given through the lock down browser in D2L.  Please read the instruction sheet on lock down browser before starting a quiz (located in the syllabus tab</w:t>
      </w:r>
      <w:r w:rsidR="003251D8">
        <w:rPr>
          <w:b/>
          <w:sz w:val="22"/>
          <w:szCs w:val="22"/>
        </w:rPr>
        <w:t>)</w:t>
      </w:r>
    </w:p>
    <w:p w14:paraId="2BBAD0C4" w14:textId="77777777" w:rsidR="003251D8" w:rsidRPr="003251D8" w:rsidRDefault="003251D8" w:rsidP="003251D8">
      <w:pPr>
        <w:ind w:left="720"/>
        <w:rPr>
          <w:sz w:val="18"/>
          <w:szCs w:val="18"/>
        </w:rPr>
      </w:pPr>
    </w:p>
    <w:p w14:paraId="611E7355" w14:textId="4F3E7FD4" w:rsidR="00FF44AF" w:rsidRPr="003251D8" w:rsidRDefault="00FF44AF" w:rsidP="00D66C55">
      <w:pPr>
        <w:numPr>
          <w:ilvl w:val="0"/>
          <w:numId w:val="16"/>
        </w:numPr>
        <w:rPr>
          <w:sz w:val="18"/>
          <w:szCs w:val="18"/>
        </w:rPr>
      </w:pPr>
      <w:r w:rsidRPr="003251D8">
        <w:rPr>
          <w:b/>
          <w:sz w:val="22"/>
          <w:szCs w:val="22"/>
        </w:rPr>
        <w:t>Laboratory write ups:</w:t>
      </w:r>
      <w:r w:rsidRPr="003251D8">
        <w:rPr>
          <w:sz w:val="22"/>
          <w:szCs w:val="22"/>
        </w:rPr>
        <w:t xml:space="preserve"> Students will complete lab write ups as assigned. </w:t>
      </w:r>
    </w:p>
    <w:p w14:paraId="683B6D13" w14:textId="77777777" w:rsidR="00FF44AF" w:rsidRPr="00BF4024" w:rsidRDefault="00FF44AF" w:rsidP="00FF44AF">
      <w:pPr>
        <w:ind w:left="720"/>
        <w:rPr>
          <w:sz w:val="18"/>
          <w:szCs w:val="18"/>
        </w:rPr>
      </w:pPr>
    </w:p>
    <w:p w14:paraId="4AD47301" w14:textId="77777777" w:rsidR="00FF44AF" w:rsidRPr="00EA08F7" w:rsidRDefault="00FF44AF" w:rsidP="00FF44AF">
      <w:pPr>
        <w:numPr>
          <w:ilvl w:val="0"/>
          <w:numId w:val="16"/>
        </w:numPr>
        <w:rPr>
          <w:sz w:val="22"/>
          <w:szCs w:val="22"/>
        </w:rPr>
      </w:pPr>
      <w:r w:rsidRPr="00EA08F7">
        <w:rPr>
          <w:b/>
          <w:sz w:val="22"/>
          <w:szCs w:val="22"/>
        </w:rPr>
        <w:t xml:space="preserve">Terminology </w:t>
      </w:r>
      <w:r>
        <w:rPr>
          <w:b/>
          <w:sz w:val="22"/>
          <w:szCs w:val="22"/>
        </w:rPr>
        <w:t>definitions</w:t>
      </w:r>
      <w:r w:rsidRPr="00EA08F7">
        <w:rPr>
          <w:b/>
          <w:sz w:val="22"/>
          <w:szCs w:val="22"/>
        </w:rPr>
        <w:t xml:space="preserve">:  </w:t>
      </w:r>
      <w:r w:rsidRPr="00EA08F7">
        <w:rPr>
          <w:sz w:val="22"/>
          <w:szCs w:val="22"/>
        </w:rPr>
        <w:t xml:space="preserve">Compilation of a terminology </w:t>
      </w:r>
      <w:r>
        <w:rPr>
          <w:sz w:val="22"/>
          <w:szCs w:val="22"/>
        </w:rPr>
        <w:t>definitions</w:t>
      </w:r>
      <w:r w:rsidRPr="00EA08F7">
        <w:rPr>
          <w:sz w:val="22"/>
          <w:szCs w:val="22"/>
        </w:rPr>
        <w:t xml:space="preserve"> of terms related to the use and application of therapeutic modalities.</w:t>
      </w:r>
      <w:r>
        <w:rPr>
          <w:sz w:val="22"/>
          <w:szCs w:val="22"/>
        </w:rPr>
        <w:t xml:space="preserve"> (see D2-L for complete information)</w:t>
      </w:r>
    </w:p>
    <w:p w14:paraId="534CC5ED" w14:textId="77777777" w:rsidR="00FF44AF" w:rsidRPr="00EA08F7" w:rsidRDefault="00FF44AF" w:rsidP="00FF44AF">
      <w:pPr>
        <w:ind w:left="1440"/>
        <w:rPr>
          <w:sz w:val="22"/>
          <w:szCs w:val="22"/>
        </w:rPr>
      </w:pPr>
    </w:p>
    <w:p w14:paraId="435209C3" w14:textId="77777777" w:rsidR="00FF44AF" w:rsidRDefault="00FF44AF" w:rsidP="00FF44AF">
      <w:pPr>
        <w:numPr>
          <w:ilvl w:val="0"/>
          <w:numId w:val="16"/>
        </w:numPr>
        <w:rPr>
          <w:sz w:val="22"/>
          <w:szCs w:val="22"/>
        </w:rPr>
      </w:pPr>
      <w:r w:rsidRPr="00B142A6">
        <w:rPr>
          <w:b/>
          <w:sz w:val="22"/>
          <w:szCs w:val="22"/>
        </w:rPr>
        <w:t xml:space="preserve">DLS Attendance:  </w:t>
      </w:r>
      <w:r w:rsidRPr="00B142A6">
        <w:rPr>
          <w:sz w:val="22"/>
          <w:szCs w:val="22"/>
        </w:rPr>
        <w:t xml:space="preserve">Attendance at the Allied Health Dignified Lecture Series is mandatory.  Students are expected to dress professionally.  There will be </w:t>
      </w:r>
      <w:r>
        <w:rPr>
          <w:sz w:val="22"/>
          <w:szCs w:val="22"/>
        </w:rPr>
        <w:t>1-2</w:t>
      </w:r>
      <w:r w:rsidRPr="00B142A6">
        <w:rPr>
          <w:sz w:val="22"/>
          <w:szCs w:val="22"/>
        </w:rPr>
        <w:t xml:space="preserve"> DLS lectures this spring.</w:t>
      </w:r>
    </w:p>
    <w:p w14:paraId="3D4D5090" w14:textId="77777777" w:rsidR="00FF44AF" w:rsidRPr="00B142A6" w:rsidRDefault="00FF44AF" w:rsidP="00FF44AF">
      <w:pPr>
        <w:ind w:left="720"/>
        <w:rPr>
          <w:sz w:val="22"/>
          <w:szCs w:val="22"/>
        </w:rPr>
      </w:pPr>
      <w:r w:rsidRPr="00B142A6">
        <w:rPr>
          <w:sz w:val="22"/>
          <w:szCs w:val="22"/>
        </w:rPr>
        <w:t>After attending a lecture, you will submit a short reflection discussing what you learned, how it applies to athletic training, what you found interesting, if you thought it was worth your time, etc.</w:t>
      </w:r>
    </w:p>
    <w:p w14:paraId="5A186C2B" w14:textId="77777777" w:rsidR="00FF44AF" w:rsidRDefault="00FF44AF" w:rsidP="00FF44AF">
      <w:pPr>
        <w:ind w:left="720"/>
        <w:rPr>
          <w:sz w:val="22"/>
          <w:szCs w:val="22"/>
        </w:rPr>
      </w:pPr>
    </w:p>
    <w:p w14:paraId="75FA8EE0" w14:textId="77777777" w:rsidR="00FF44AF" w:rsidRPr="00B142A6" w:rsidRDefault="00FF44AF" w:rsidP="00FF44AF">
      <w:pPr>
        <w:numPr>
          <w:ilvl w:val="0"/>
          <w:numId w:val="16"/>
        </w:numPr>
        <w:rPr>
          <w:sz w:val="22"/>
          <w:szCs w:val="22"/>
        </w:rPr>
      </w:pPr>
      <w:r>
        <w:rPr>
          <w:b/>
          <w:sz w:val="22"/>
          <w:szCs w:val="22"/>
        </w:rPr>
        <w:t>Oral Practical Exam—</w:t>
      </w:r>
      <w:r>
        <w:rPr>
          <w:sz w:val="22"/>
          <w:szCs w:val="22"/>
        </w:rPr>
        <w:t>students will be demonstrate critical thinking skills in the application of therapeutic modalities</w:t>
      </w:r>
    </w:p>
    <w:p w14:paraId="28481EBD" w14:textId="77777777" w:rsidR="00B06907" w:rsidRPr="00B8767D" w:rsidRDefault="00B06907" w:rsidP="00522E55">
      <w:pPr>
        <w:rPr>
          <w:b/>
          <w:bCs/>
          <w:u w:val="single"/>
        </w:rPr>
      </w:pPr>
    </w:p>
    <w:p w14:paraId="71CFF9C5" w14:textId="77777777" w:rsidR="00B06907" w:rsidRPr="00DB0473" w:rsidRDefault="00FF44AF" w:rsidP="0091483D">
      <w:pPr>
        <w:pStyle w:val="Heading2"/>
      </w:pPr>
      <w:r>
        <w:t>Attendance Policy</w:t>
      </w:r>
      <w:r w:rsidR="00B06907" w:rsidRPr="00DB0473">
        <w:t xml:space="preserve"> </w:t>
      </w:r>
    </w:p>
    <w:p w14:paraId="52ADF4D9" w14:textId="77777777" w:rsidR="00FF44AF" w:rsidRPr="00FF44AF" w:rsidRDefault="00FF44AF" w:rsidP="00FF44AF">
      <w:pPr>
        <w:tabs>
          <w:tab w:val="center" w:pos="4320"/>
          <w:tab w:val="right" w:pos="8640"/>
        </w:tabs>
        <w:rPr>
          <w:sz w:val="22"/>
          <w:szCs w:val="20"/>
        </w:rPr>
      </w:pPr>
      <w:r w:rsidRPr="00FF44AF">
        <w:rPr>
          <w:szCs w:val="20"/>
        </w:rPr>
        <w:t xml:space="preserve">Class attendance is mandatory.  One (1) unexcused absences from lecture/lab periods will serve to lower a student’s grade one letter.  Attendance at written examinations is mandatory.  Absence without prior approval will result in a grade of zero being recorded for the exam.  Medical excuses for illness are allowed. However all medical excuses for missed class must be written, dated, and signed by the attending MD on the appropriate stationary or Rx pad.  The medical excuse must state that you were not to attend class and </w:t>
      </w:r>
      <w:r w:rsidRPr="00FF44AF">
        <w:rPr>
          <w:b/>
          <w:bCs/>
          <w:szCs w:val="20"/>
          <w:u w:val="single"/>
        </w:rPr>
        <w:t>with the specific dates of absences noted.</w:t>
      </w:r>
      <w:r w:rsidRPr="00FF44AF">
        <w:rPr>
          <w:b/>
          <w:bCs/>
          <w:szCs w:val="20"/>
        </w:rPr>
        <w:t xml:space="preserve">  </w:t>
      </w:r>
      <w:r w:rsidRPr="00FF44AF">
        <w:rPr>
          <w:szCs w:val="20"/>
        </w:rPr>
        <w:t xml:space="preserve">All medical excuses not received on the second day after you return to class will not be allowed.  Do not let tardiness become a habit.  Two </w:t>
      </w:r>
      <w:proofErr w:type="spellStart"/>
      <w:r w:rsidRPr="00FF44AF">
        <w:rPr>
          <w:szCs w:val="20"/>
        </w:rPr>
        <w:t>tardies</w:t>
      </w:r>
      <w:proofErr w:type="spellEnd"/>
      <w:r w:rsidRPr="00FF44AF">
        <w:rPr>
          <w:szCs w:val="20"/>
        </w:rPr>
        <w:t xml:space="preserve"> will be equal to one absence.  Plan to be on time for class. </w:t>
      </w:r>
    </w:p>
    <w:p w14:paraId="76971374" w14:textId="77777777" w:rsidR="00B06907" w:rsidRPr="00B8767D" w:rsidRDefault="00B06907" w:rsidP="00522E55">
      <w:pPr>
        <w:rPr>
          <w:b/>
          <w:bCs/>
          <w:u w:val="single"/>
        </w:rPr>
      </w:pPr>
    </w:p>
    <w:p w14:paraId="1CD23531" w14:textId="77777777" w:rsidR="00B06907" w:rsidRPr="00DB0473" w:rsidRDefault="00FF44AF" w:rsidP="0091483D">
      <w:pPr>
        <w:pStyle w:val="Heading2"/>
      </w:pPr>
      <w:r>
        <w:t>Classroom Etiquette</w:t>
      </w:r>
    </w:p>
    <w:p w14:paraId="474F4994" w14:textId="77777777" w:rsidR="00FF44AF" w:rsidRPr="005609D3" w:rsidRDefault="00FF44AF" w:rsidP="00FF44AF">
      <w:r w:rsidRPr="005609D3">
        <w:t>Student &amp; professor agree that class time will be dedicated to mutual respect and focus. For example, to avoid distraction cell/mobile phones will be on ‘vibrate’ mode and placed away (e.g., in backpack) so students and professor can focus on class activities/instruction. (this applies to all electronic devices).</w:t>
      </w:r>
    </w:p>
    <w:p w14:paraId="47C6961F" w14:textId="77777777" w:rsidR="00FF44AF" w:rsidRDefault="00FF44AF" w:rsidP="00FF44AF">
      <w:pPr>
        <w:pStyle w:val="BodyText"/>
      </w:pPr>
    </w:p>
    <w:p w14:paraId="2879F78F" w14:textId="77777777" w:rsidR="00FF44AF" w:rsidRPr="005609D3" w:rsidRDefault="00FF44AF" w:rsidP="00FF44AF">
      <w:pPr>
        <w:rPr>
          <w:b/>
        </w:rPr>
      </w:pPr>
      <w:r w:rsidRPr="005609D3">
        <w:rPr>
          <w:b/>
        </w:rPr>
        <w:t>What I expect from you:</w:t>
      </w:r>
    </w:p>
    <w:p w14:paraId="6A1AE9AF" w14:textId="77777777" w:rsidR="00FF44AF" w:rsidRPr="005609D3" w:rsidRDefault="00FF44AF" w:rsidP="00FF44AF">
      <w:pPr>
        <w:numPr>
          <w:ilvl w:val="0"/>
          <w:numId w:val="17"/>
        </w:numPr>
      </w:pPr>
      <w:r w:rsidRPr="005609D3">
        <w:t>Attend every class meeting</w:t>
      </w:r>
    </w:p>
    <w:p w14:paraId="2583DC61" w14:textId="77777777" w:rsidR="00FF44AF" w:rsidRPr="005609D3" w:rsidRDefault="00FF44AF" w:rsidP="00FF44AF">
      <w:pPr>
        <w:numPr>
          <w:ilvl w:val="0"/>
          <w:numId w:val="17"/>
        </w:numPr>
      </w:pPr>
      <w:r w:rsidRPr="005609D3">
        <w:t>Come to each class prepared, having done the assigned reading</w:t>
      </w:r>
    </w:p>
    <w:p w14:paraId="4EAA4E1A" w14:textId="77777777" w:rsidR="00FF44AF" w:rsidRPr="005609D3" w:rsidRDefault="00FF44AF" w:rsidP="00FF44AF">
      <w:pPr>
        <w:numPr>
          <w:ilvl w:val="0"/>
          <w:numId w:val="17"/>
        </w:numPr>
      </w:pPr>
      <w:r w:rsidRPr="005609D3">
        <w:t>Participate in class</w:t>
      </w:r>
    </w:p>
    <w:p w14:paraId="7683259E" w14:textId="77777777" w:rsidR="00FF44AF" w:rsidRPr="005609D3" w:rsidRDefault="00FF44AF" w:rsidP="00FF44AF">
      <w:pPr>
        <w:numPr>
          <w:ilvl w:val="0"/>
          <w:numId w:val="17"/>
        </w:numPr>
      </w:pPr>
      <w:r w:rsidRPr="005609D3">
        <w:t>Respect your fellow students and their role in this course</w:t>
      </w:r>
    </w:p>
    <w:p w14:paraId="20470700" w14:textId="77777777" w:rsidR="00B06907" w:rsidRPr="00B8767D" w:rsidRDefault="00B06907" w:rsidP="00522E55">
      <w:pPr>
        <w:rPr>
          <w:b/>
          <w:bCs/>
          <w:u w:val="single"/>
        </w:rPr>
      </w:pPr>
    </w:p>
    <w:p w14:paraId="5FE4545A" w14:textId="77777777" w:rsidR="00B06907" w:rsidRPr="00597303" w:rsidRDefault="00FF44AF" w:rsidP="0091483D">
      <w:pPr>
        <w:pStyle w:val="Heading2"/>
      </w:pPr>
      <w:r>
        <w:t>Clinical Rotations</w:t>
      </w:r>
    </w:p>
    <w:p w14:paraId="5584FA3A" w14:textId="77777777" w:rsidR="00A454CE" w:rsidRDefault="00FF44AF" w:rsidP="00A454CE">
      <w:pPr>
        <w:rPr>
          <w:sz w:val="22"/>
          <w:szCs w:val="22"/>
        </w:rPr>
      </w:pPr>
      <w:r>
        <w:t xml:space="preserve">As part of a student’s participation in athletic training clinical rotations they are expect to complete a minimum of 150 </w:t>
      </w:r>
      <w:proofErr w:type="spellStart"/>
      <w:r>
        <w:t>hrs</w:t>
      </w:r>
      <w:proofErr w:type="spellEnd"/>
      <w:r>
        <w:t xml:space="preserve"> at their clinical assignment.  </w:t>
      </w:r>
      <w:r w:rsidRPr="000B67DD">
        <w:rPr>
          <w:b/>
        </w:rPr>
        <w:t xml:space="preserve">Failure to do so will cause the student to fail ATRN </w:t>
      </w:r>
      <w:r>
        <w:rPr>
          <w:b/>
        </w:rPr>
        <w:t>2901</w:t>
      </w:r>
      <w:r>
        <w:t xml:space="preserve">.  A student must complete all clinical classes in order to complete the ATRN major and the courses are sequential in nature.  That is a student cannot progress to the next clinical class until they have completed the previous class. As part of the student’s 150 </w:t>
      </w:r>
      <w:proofErr w:type="spellStart"/>
      <w:r>
        <w:t>hrs</w:t>
      </w:r>
      <w:proofErr w:type="spellEnd"/>
      <w:r>
        <w:t xml:space="preserve"> of clinical experiences they will complete a </w:t>
      </w:r>
      <w:r w:rsidRPr="00B142A6">
        <w:rPr>
          <w:b/>
          <w:sz w:val="22"/>
          <w:szCs w:val="22"/>
        </w:rPr>
        <w:t xml:space="preserve">28 hour </w:t>
      </w:r>
      <w:r>
        <w:rPr>
          <w:b/>
          <w:sz w:val="22"/>
          <w:szCs w:val="22"/>
        </w:rPr>
        <w:t>orthopedic/surgical</w:t>
      </w:r>
      <w:r w:rsidRPr="00B142A6">
        <w:rPr>
          <w:b/>
          <w:sz w:val="22"/>
          <w:szCs w:val="22"/>
        </w:rPr>
        <w:t xml:space="preserve"> rotation</w:t>
      </w:r>
    </w:p>
    <w:p w14:paraId="698074BC" w14:textId="77777777" w:rsidR="00A454CE" w:rsidRDefault="00A454CE" w:rsidP="00A454CE"/>
    <w:p w14:paraId="000B3F32" w14:textId="77777777" w:rsidR="00A52E0D" w:rsidRPr="00597303" w:rsidRDefault="00FF44AF" w:rsidP="0091483D">
      <w:pPr>
        <w:pStyle w:val="Heading2"/>
      </w:pPr>
      <w:r>
        <w:t xml:space="preserve">Students </w:t>
      </w:r>
      <w:r w:rsidR="00A454CE">
        <w:t>with</w:t>
      </w:r>
      <w:r>
        <w:t xml:space="preserve"> Disabilities</w:t>
      </w:r>
    </w:p>
    <w:p w14:paraId="4A840E0C" w14:textId="77777777" w:rsidR="00FF44AF" w:rsidRDefault="00FF44AF" w:rsidP="00FF44AF">
      <w:r w:rsidRPr="004D2CE0">
        <w:t>Midwestern State University is committed to providing equal access for qualified students with disabilities to all university courses and programs, and by law all students with disabilities are</w:t>
      </w:r>
      <w:r>
        <w:t xml:space="preserve"> </w:t>
      </w:r>
      <w:r w:rsidRPr="004D2CE0">
        <w:t>guaranteed a learning environment that provides reasonable accommodation of their disability.</w:t>
      </w:r>
      <w:r>
        <w:t xml:space="preserve"> </w:t>
      </w:r>
      <w:r w:rsidRPr="004D2CE0">
        <w:t>This guarantee is provided through Section 504 of the Rehabilitation Act of 1973 and the Americans</w:t>
      </w:r>
      <w:r>
        <w:t xml:space="preserve"> </w:t>
      </w:r>
      <w:r w:rsidRPr="004D2CE0">
        <w:t>with Disabilities Act. The ADA reads: “No qualified individual with a disability shall, by reason</w:t>
      </w:r>
      <w:r>
        <w:t xml:space="preserve"> </w:t>
      </w:r>
      <w:r w:rsidRPr="004D2CE0">
        <w:t xml:space="preserve">of such disability, be excluded from participation in or be denied the benefits of the services, </w:t>
      </w:r>
      <w:r>
        <w:t>p</w:t>
      </w:r>
      <w:r w:rsidRPr="004D2CE0">
        <w:t xml:space="preserve">rograms, or activities of a public entity, or be subject to </w:t>
      </w:r>
      <w:r>
        <w:t>d</w:t>
      </w:r>
      <w:r w:rsidRPr="004D2CE0">
        <w:t xml:space="preserve">iscrimination by any such entity.” The Director of Disability Support Services serves as the ADA Coordinator and may be </w:t>
      </w:r>
      <w:r>
        <w:t>contacted at (940) 397.4140, TDD (940) 397.</w:t>
      </w:r>
      <w:r w:rsidRPr="004D2CE0">
        <w:t>4515, or 3410 Taft Blvd., Clark Student Center 168.</w:t>
      </w:r>
    </w:p>
    <w:p w14:paraId="471BB4A2" w14:textId="77777777" w:rsidR="0091483D" w:rsidRDefault="0091483D">
      <w:pPr>
        <w:rPr>
          <w:b/>
        </w:rPr>
      </w:pPr>
    </w:p>
    <w:p w14:paraId="0CED7CE7" w14:textId="77777777" w:rsidR="00B06907" w:rsidRPr="004D2CE0" w:rsidRDefault="00B06907" w:rsidP="0091483D">
      <w:pPr>
        <w:pStyle w:val="Heading2"/>
      </w:pPr>
      <w:r w:rsidRPr="004D2CE0">
        <w:t>Final Exam</w:t>
      </w:r>
    </w:p>
    <w:sdt>
      <w:sdtPr>
        <w:id w:val="12301767"/>
        <w:placeholder>
          <w:docPart w:val="DefaultPlaceholder_22675703"/>
        </w:placeholder>
      </w:sdtPr>
      <w:sdtEndPr/>
      <w:sdtContent>
        <w:p w14:paraId="0DDD596D" w14:textId="77777777" w:rsidR="00B06907" w:rsidRPr="004D2CE0" w:rsidRDefault="00FF44AF" w:rsidP="00522E55">
          <w:r>
            <w:t xml:space="preserve">Oral Practical final exam to test a student’s competency in selecting and using therapeutic modalities. Student will randomly select from a groups of modalities presented and practiced with during the semester. </w:t>
          </w:r>
        </w:p>
      </w:sdtContent>
    </w:sdt>
    <w:p w14:paraId="7FBC6437" w14:textId="77777777" w:rsidR="00B06907" w:rsidRPr="004D2CE0" w:rsidRDefault="00B06907" w:rsidP="00522E55"/>
    <w:p w14:paraId="795D85F7" w14:textId="77777777" w:rsidR="00B06907" w:rsidRPr="004D2CE0" w:rsidRDefault="00FF44AF" w:rsidP="0091483D">
      <w:pPr>
        <w:pStyle w:val="Heading2"/>
      </w:pPr>
      <w:r>
        <w:t>CIPs</w:t>
      </w:r>
    </w:p>
    <w:p w14:paraId="13E95BD4" w14:textId="77777777" w:rsidR="00A454CE" w:rsidRDefault="00A454CE" w:rsidP="00A454CE">
      <w:r>
        <w:t xml:space="preserve">The clinical integration proficiencies (CIPs) represent the synthesis and integration of knowledge, skills, and clinical decision-making into actual client/patient care. Assessment of the CIPs should occur when the student is engaged in real client/patient care and may be necessarily assessed over multiple interactions with the same client/patient. </w:t>
      </w:r>
    </w:p>
    <w:p w14:paraId="7A749AAB" w14:textId="77777777" w:rsidR="00A454CE" w:rsidRDefault="00A454CE" w:rsidP="00A454CE">
      <w:pPr>
        <w:tabs>
          <w:tab w:val="center" w:pos="4320"/>
          <w:tab w:val="right" w:pos="8640"/>
        </w:tabs>
        <w:rPr>
          <w:szCs w:val="20"/>
        </w:rPr>
      </w:pPr>
      <w:r>
        <w:t xml:space="preserve">In a few instances, assessment may require simulated scenarios, as certain circumstances may occur rarely but are nevertheless important to the well-prepared practitioner. Assessment of student competence in the CIPs should reflect the extent to which these principles are integrated. Assessment of students in the use of Foundational Behaviors in the context of real patient care should also occur. </w:t>
      </w:r>
      <w:r w:rsidRPr="00A454CE">
        <w:t>Student will p</w:t>
      </w:r>
      <w:r w:rsidRPr="006317B7">
        <w:rPr>
          <w:szCs w:val="20"/>
        </w:rPr>
        <w:t>erform a comprehensive clinical examination of a patient with an injury or condition. Based on the assessment data and consideration of the patient's goals, provide the appropriate initial care and establish overall treatment goals. Create and implement a therapeutic intervention that targets these treatment goals to include, as appropriate, therapeutic modalities procedures. Integrate and interpret various forms of standardized documentation including both patient-oriented and clinician-oriented outcomes measures to recommend activity level, make return to play decisions, and maximize patient outcomes and progress in the treatment plan. (CIP-4)</w:t>
      </w:r>
    </w:p>
    <w:p w14:paraId="665E9D56" w14:textId="77777777" w:rsidR="00E616BB" w:rsidRDefault="00A454CE" w:rsidP="00A454CE">
      <w:pPr>
        <w:tabs>
          <w:tab w:val="center" w:pos="4320"/>
          <w:tab w:val="right" w:pos="8640"/>
        </w:tabs>
        <w:rPr>
          <w:b/>
          <w:bCs/>
        </w:rPr>
      </w:pPr>
      <w:r w:rsidRPr="004D2CE0">
        <w:t xml:space="preserve"> </w:t>
      </w:r>
    </w:p>
    <w:p w14:paraId="56C6D8F6" w14:textId="77777777" w:rsidR="00076E2A" w:rsidRDefault="00076E2A" w:rsidP="00076E2A">
      <w:pPr>
        <w:pStyle w:val="Heading2"/>
      </w:pPr>
      <w:r w:rsidRPr="00076E2A">
        <w:t>College Policies</w:t>
      </w:r>
    </w:p>
    <w:p w14:paraId="257E44B6" w14:textId="77777777" w:rsidR="004D2CE0" w:rsidRDefault="004D2CE0" w:rsidP="00076E2A">
      <w:pPr>
        <w:pStyle w:val="Heading3"/>
      </w:pPr>
      <w:r>
        <w:t>Campus Carry Rules/Policies</w:t>
      </w:r>
    </w:p>
    <w:p w14:paraId="781ED0CE" w14:textId="77777777" w:rsidR="004D2CE0" w:rsidRDefault="004D2CE0" w:rsidP="00522E55">
      <w:pPr>
        <w:rPr>
          <w:rStyle w:val="Hyperlink"/>
          <w:bCs/>
        </w:rPr>
      </w:pPr>
      <w:r>
        <w:rPr>
          <w:bCs/>
        </w:rPr>
        <w:t xml:space="preserve">Refer to: </w:t>
      </w:r>
      <w:hyperlink r:id="rId14" w:history="1">
        <w:r w:rsidRPr="004D2CE0">
          <w:rPr>
            <w:rStyle w:val="Hyperlink"/>
            <w:bCs/>
          </w:rPr>
          <w:t>Campus Carry Rules and Policies</w:t>
        </w:r>
      </w:hyperlink>
    </w:p>
    <w:p w14:paraId="513D751B" w14:textId="77777777" w:rsidR="006346B8" w:rsidRPr="004D2CE0" w:rsidRDefault="006346B8" w:rsidP="006346B8">
      <w:pPr>
        <w:pStyle w:val="Heading3"/>
      </w:pPr>
      <w:r w:rsidRPr="004D2CE0">
        <w:lastRenderedPageBreak/>
        <w:t>Smoking/Tobacco Policy</w:t>
      </w:r>
    </w:p>
    <w:p w14:paraId="3DC279D4" w14:textId="77777777" w:rsidR="006346B8" w:rsidRPr="004D2CE0" w:rsidRDefault="006346B8" w:rsidP="006346B8">
      <w:pPr>
        <w:rPr>
          <w:bCs/>
        </w:rPr>
      </w:pPr>
      <w:r w:rsidRPr="004D2CE0">
        <w:rPr>
          <w:bCs/>
        </w:rPr>
        <w:t xml:space="preserve">College policy strictly prohibits the use of tobacco products in any building owned or operated by WATC.  Adult students may smoke only in the outside designated-smoking areas at each location.  </w:t>
      </w:r>
    </w:p>
    <w:p w14:paraId="68C89EDE" w14:textId="77777777" w:rsidR="00B86E53" w:rsidRPr="004D2CE0" w:rsidRDefault="00A52E0D" w:rsidP="00076E2A">
      <w:pPr>
        <w:pStyle w:val="Heading3"/>
      </w:pPr>
      <w:r w:rsidRPr="004D2CE0">
        <w:t>Alcohol and Drug Policy</w:t>
      </w:r>
    </w:p>
    <w:p w14:paraId="73839737" w14:textId="77777777" w:rsidR="00242E2E" w:rsidRPr="004D2CE0" w:rsidRDefault="00A52E0D" w:rsidP="00522E55">
      <w:r w:rsidRPr="004D2CE0">
        <w:t>To comply with the Drug Free Schools and Communities Act of 1989 and subsequent</w:t>
      </w:r>
      <w:r w:rsidR="00AA4190" w:rsidRPr="004D2CE0">
        <w:t xml:space="preserve"> </w:t>
      </w:r>
      <w:r w:rsidRPr="004D2CE0">
        <w:t>amendments, students and employees of Midwestern State are informed that strictly enforced</w:t>
      </w:r>
      <w:r w:rsidR="00AA4190" w:rsidRPr="004D2CE0">
        <w:t xml:space="preserve"> </w:t>
      </w:r>
      <w:r w:rsidRPr="004D2CE0">
        <w:t>policies are in place which prohibits the unlawful possession, use or distribution of any illicit drugs,</w:t>
      </w:r>
      <w:r w:rsidR="00AA4190" w:rsidRPr="004D2CE0">
        <w:t xml:space="preserve"> </w:t>
      </w:r>
      <w:r w:rsidRPr="004D2CE0">
        <w:t>including alcohol, on university property or as part of any university-sponsored activity. Students</w:t>
      </w:r>
      <w:r w:rsidR="00AA4190" w:rsidRPr="004D2CE0">
        <w:t xml:space="preserve"> </w:t>
      </w:r>
      <w:r w:rsidRPr="004D2CE0">
        <w:t>and employees are also subject to all applicable legal sanctions under local, state and federal law for</w:t>
      </w:r>
      <w:r w:rsidR="00AA4190" w:rsidRPr="004D2CE0">
        <w:t xml:space="preserve"> </w:t>
      </w:r>
      <w:r w:rsidRPr="004D2CE0">
        <w:t>any offenses involving illicit drugs on University property or at University-sponsored activities.</w:t>
      </w:r>
    </w:p>
    <w:p w14:paraId="1A4D20C1" w14:textId="77777777" w:rsidR="002906BE" w:rsidRPr="006317B7" w:rsidRDefault="002906BE" w:rsidP="002906BE"/>
    <w:p w14:paraId="1BEE44B0" w14:textId="77777777" w:rsidR="002906BE" w:rsidRPr="00DB0473" w:rsidRDefault="002906BE" w:rsidP="002906BE">
      <w:pPr>
        <w:pStyle w:val="Heading2"/>
      </w:pPr>
      <w:r w:rsidRPr="00DB0473">
        <w:t>Academic Misconduct Policy &amp; Procedures</w:t>
      </w:r>
    </w:p>
    <w:sdt>
      <w:sdtPr>
        <w:id w:val="-2066782142"/>
        <w:placeholder>
          <w:docPart w:val="C14A5D17115A432DA61BCD96A752E3D3"/>
        </w:placeholder>
      </w:sdtPr>
      <w:sdtEndPr/>
      <w:sdtContent>
        <w:p w14:paraId="1ECDCCBC" w14:textId="77777777" w:rsidR="00A454CE" w:rsidRDefault="002906BE" w:rsidP="002906BE">
          <w:r>
            <w:t>Academic Dishonesty</w:t>
          </w:r>
          <w:r w:rsidRPr="00B8767D">
            <w:t>: Cheating, collusion, and plagiarism (the act of using source material of other persons, either published or unpublished, without following the accepted techniques of crediting, or the submission for credit of work not the individual’s to whom credit is given). Additional guidelines on procedures in these matters may be found in the Office of Student Conduct.</w:t>
          </w:r>
        </w:p>
        <w:p w14:paraId="583415FF" w14:textId="77777777" w:rsidR="00A454CE" w:rsidRDefault="00A454CE" w:rsidP="00A454CE"/>
        <w:p w14:paraId="613CBF56" w14:textId="77777777" w:rsidR="00A454CE" w:rsidRDefault="00A454CE" w:rsidP="00A454CE">
          <w:r>
            <w:t xml:space="preserve">Midwestern State University is built upon a strong foundation of integrity, respect, and trust, </w:t>
          </w:r>
          <w:proofErr w:type="gramStart"/>
          <w:r>
            <w:t>All</w:t>
          </w:r>
          <w:proofErr w:type="gramEnd"/>
          <w:r>
            <w:t xml:space="preserve"> members of the university community have a responsibility to be honest and the right to expect honesty from others.  Any form of academic dishonesty is unacceptable to our community and will not be tolerated. </w:t>
          </w:r>
        </w:p>
        <w:p w14:paraId="72852F10" w14:textId="77777777" w:rsidR="00A454CE" w:rsidRDefault="00A454CE" w:rsidP="00A454CE"/>
        <w:p w14:paraId="7A6B7D6F" w14:textId="77777777" w:rsidR="00A454CE" w:rsidRDefault="00A454CE" w:rsidP="00A454CE">
          <w:r>
            <w:t>Plagiarism is strictly forbidden on any course assignment. (This includes class notes and fellow students work!)  All, work, besides your own, should be cited and a reference given.  Do not misrepresent nay of your efforts on any academic task for which you will receive a grade.</w:t>
          </w:r>
        </w:p>
        <w:p w14:paraId="08B7F8A6" w14:textId="77777777" w:rsidR="00A454CE" w:rsidRPr="00A454CE" w:rsidRDefault="00A454CE" w:rsidP="00A454CE">
          <w:pPr>
            <w:pStyle w:val="Heading2"/>
          </w:pPr>
          <w:r w:rsidRPr="00A454CE">
            <w:rPr>
              <w:rStyle w:val="A0"/>
              <w:rFonts w:cstheme="majorBidi"/>
              <w:b/>
              <w:bCs w:val="0"/>
              <w:color w:val="auto"/>
              <w:sz w:val="24"/>
              <w:szCs w:val="26"/>
            </w:rPr>
            <w:t>Student Honor Creed</w:t>
          </w:r>
        </w:p>
        <w:p w14:paraId="14CAAC62" w14:textId="77777777" w:rsidR="00A454CE" w:rsidRPr="00254127" w:rsidRDefault="00A454CE" w:rsidP="00A454CE">
          <w:pPr>
            <w:pStyle w:val="Pa0"/>
            <w:jc w:val="center"/>
            <w:rPr>
              <w:rFonts w:ascii="Times New Roman" w:hAnsi="Times New Roman"/>
              <w:color w:val="000000"/>
            </w:rPr>
          </w:pPr>
          <w:r w:rsidRPr="00254127">
            <w:rPr>
              <w:rStyle w:val="A5"/>
              <w:rFonts w:ascii="Times New Roman" w:hAnsi="Times New Roman"/>
              <w:b/>
              <w:bCs/>
            </w:rPr>
            <w:t xml:space="preserve">“As an MSU Student, I pledge not to lie, cheat, steal, or help anyone else do so.” </w:t>
          </w:r>
        </w:p>
        <w:p w14:paraId="3E43E84B" w14:textId="77777777" w:rsidR="00A454CE" w:rsidRPr="00254127" w:rsidRDefault="00A454CE" w:rsidP="00A454CE">
          <w:pPr>
            <w:pStyle w:val="Pa2"/>
            <w:jc w:val="both"/>
            <w:rPr>
              <w:rFonts w:ascii="Times New Roman" w:hAnsi="Times New Roman"/>
              <w:color w:val="000000"/>
            </w:rPr>
          </w:pPr>
          <w:r w:rsidRPr="00254127">
            <w:rPr>
              <w:rStyle w:val="A5"/>
              <w:rFonts w:ascii="Times New Roman" w:hAnsi="Times New Roman"/>
            </w:rPr>
            <w:t xml:space="preserve">As students at MSU, we recognize that any great society must be composed of empowered, responsible citizens. We also recognize universities play an important role in helping mold these responsible citizens. We believe students themselves play an important part in developing responsible citizenship by maintaining a community where integrity and honorable character are the norm, not the exception. </w:t>
          </w:r>
        </w:p>
        <w:p w14:paraId="4E336408" w14:textId="77777777" w:rsidR="00A454CE" w:rsidRPr="00254127" w:rsidRDefault="00A454CE" w:rsidP="00A454CE">
          <w:pPr>
            <w:pStyle w:val="Pa2"/>
            <w:jc w:val="both"/>
            <w:rPr>
              <w:rFonts w:ascii="Times New Roman" w:hAnsi="Times New Roman"/>
              <w:color w:val="000000"/>
            </w:rPr>
          </w:pPr>
          <w:r w:rsidRPr="00254127">
            <w:rPr>
              <w:rStyle w:val="A5"/>
              <w:rFonts w:ascii="Times New Roman" w:hAnsi="Times New Roman"/>
            </w:rPr>
            <w:t xml:space="preserve">Thus, We, the Students of Midwestern State University, resolve to uphold the honor of the University by affirming our commitment to complete academic honesty. We resolve not only to be honest but also to hold our peers accountable for complete honesty in all university matters. </w:t>
          </w:r>
        </w:p>
        <w:p w14:paraId="24915821" w14:textId="77777777" w:rsidR="00A454CE" w:rsidRPr="00254127" w:rsidRDefault="00A454CE" w:rsidP="00A454CE">
          <w:pPr>
            <w:pStyle w:val="Pa2"/>
            <w:jc w:val="both"/>
            <w:rPr>
              <w:rFonts w:ascii="Times New Roman" w:hAnsi="Times New Roman"/>
              <w:color w:val="000000"/>
            </w:rPr>
          </w:pPr>
          <w:r w:rsidRPr="00254127">
            <w:rPr>
              <w:rStyle w:val="A5"/>
              <w:rFonts w:ascii="Times New Roman" w:hAnsi="Times New Roman"/>
            </w:rPr>
            <w:t xml:space="preserve">We consider it dishonest to ask for, give, or receive help in examinations or quizzes, to use any unauthorized material in examinations, or to present, as one’s own, work or ideas which are not entirely one’s own. We recognize that any instructor has the right to expect that all student work is honest, original work. We accept and acknowledge that responsibility for lying, cheating, stealing, plagiarism, and other forms of academic dishonesty fundamentally rests within each individual student. </w:t>
          </w:r>
        </w:p>
        <w:p w14:paraId="76EEBFEE" w14:textId="77777777" w:rsidR="00A454CE" w:rsidRPr="00254127" w:rsidRDefault="00A454CE" w:rsidP="00A454CE">
          <w:pPr>
            <w:pStyle w:val="Pa2"/>
            <w:jc w:val="both"/>
            <w:rPr>
              <w:rFonts w:ascii="Times New Roman" w:hAnsi="Times New Roman"/>
              <w:color w:val="000000"/>
            </w:rPr>
          </w:pPr>
          <w:r w:rsidRPr="00254127">
            <w:rPr>
              <w:rStyle w:val="A5"/>
              <w:rFonts w:ascii="Times New Roman" w:hAnsi="Times New Roman"/>
            </w:rPr>
            <w:t>We expect of ourselves academic integrity, personal professionalism, and ethical character. We appreciate steps taken by University officials to protect the honor of the University against any who would disgrace the MSU student body by violating the spirit of this creed.</w:t>
          </w:r>
        </w:p>
        <w:p w14:paraId="4045F46A" w14:textId="77777777" w:rsidR="00A454CE" w:rsidRDefault="00A454CE" w:rsidP="00A454CE">
          <w:pPr>
            <w:pStyle w:val="Pa0"/>
            <w:jc w:val="center"/>
            <w:rPr>
              <w:rStyle w:val="A5"/>
              <w:rFonts w:ascii="Times New Roman" w:hAnsi="Times New Roman"/>
            </w:rPr>
          </w:pPr>
          <w:r w:rsidRPr="00254127">
            <w:rPr>
              <w:rStyle w:val="A5"/>
              <w:rFonts w:ascii="Times New Roman" w:hAnsi="Times New Roman"/>
            </w:rPr>
            <w:t>Written and adopted by the 2002-2003 MSU Student Senate.</w:t>
          </w:r>
        </w:p>
        <w:p w14:paraId="56BE5029" w14:textId="77777777" w:rsidR="00A454CE" w:rsidRDefault="00A454CE" w:rsidP="00A454CE"/>
        <w:p w14:paraId="5E1623F0" w14:textId="77777777" w:rsidR="00A454CE" w:rsidRPr="00041DF9" w:rsidRDefault="00A454CE" w:rsidP="00A454CE"/>
        <w:p w14:paraId="126D8F5F" w14:textId="77777777" w:rsidR="00A454CE" w:rsidRPr="0087677F" w:rsidRDefault="00A454CE" w:rsidP="00A454CE">
          <w:pPr>
            <w:spacing w:before="100" w:beforeAutospacing="1" w:after="100" w:afterAutospacing="1"/>
          </w:pPr>
          <w:r w:rsidRPr="0087677F">
            <w:rPr>
              <w:b/>
              <w:bCs/>
            </w:rPr>
            <w:lastRenderedPageBreak/>
            <w:t>DEFINITIONS.</w:t>
          </w:r>
        </w:p>
        <w:p w14:paraId="1021F98B" w14:textId="77777777" w:rsidR="00A454CE" w:rsidRPr="0087677F" w:rsidRDefault="00A454CE" w:rsidP="00A454CE">
          <w:pPr>
            <w:spacing w:before="100" w:beforeAutospacing="1" w:after="100" w:afterAutospacing="1"/>
            <w:rPr>
              <w:u w:val="single"/>
            </w:rPr>
          </w:pPr>
          <w:r>
            <w:t> A. </w:t>
          </w:r>
          <w:r w:rsidRPr="0087677F">
            <w:t xml:space="preserve">ACADEMIC DISHONESTY.  An action attempted or performed that misrepresents one’s involvement in an academic endeavor in any way, or assists another student in misrepresenting his or her involvement in an academic endeavor.  Examples of academic dishonesty include, </w:t>
          </w:r>
          <w:r w:rsidRPr="0087677F">
            <w:rPr>
              <w:u w:val="single"/>
            </w:rPr>
            <w:t xml:space="preserve">but are not limited </w:t>
          </w:r>
        </w:p>
        <w:p w14:paraId="026F0EA9" w14:textId="77777777" w:rsidR="00A454CE" w:rsidRPr="0087677F" w:rsidRDefault="00A454CE" w:rsidP="00A454CE">
          <w:pPr>
            <w:pStyle w:val="ListParagraph"/>
            <w:numPr>
              <w:ilvl w:val="0"/>
              <w:numId w:val="18"/>
            </w:numPr>
            <w:spacing w:before="100" w:beforeAutospacing="1" w:after="100" w:afterAutospacing="1" w:line="240" w:lineRule="auto"/>
            <w:contextualSpacing w:val="0"/>
          </w:pPr>
          <w:r w:rsidRPr="0087677F">
            <w:t>Plagiarism:  presenting the work (i.e., ideas, data, creations) of another, wholly or in part, as one’s own work without customary and proper acknowledgement of sources and extent of use, unless authorized by the instructor</w:t>
          </w:r>
        </w:p>
        <w:p w14:paraId="79920F9B" w14:textId="77777777" w:rsidR="00A454CE" w:rsidRPr="0087677F" w:rsidRDefault="00A454CE" w:rsidP="00A454CE">
          <w:pPr>
            <w:pStyle w:val="ListParagraph"/>
            <w:numPr>
              <w:ilvl w:val="0"/>
              <w:numId w:val="18"/>
            </w:numPr>
            <w:spacing w:before="100" w:beforeAutospacing="1" w:after="100" w:afterAutospacing="1" w:line="240" w:lineRule="auto"/>
            <w:contextualSpacing w:val="0"/>
          </w:pPr>
          <w:r w:rsidRPr="0087677F">
            <w:t> Cheating:  using information, study aids, notes, materials, devices, or collaboration not explicitly approved by the instructor.  For example: doing a class assignment for someone else or allowing someone to copy one’s assignment; copying from, or assisting, another student during an examination; or stealing, or otherwise improperly obtaining, copies of an examination before or after its administration.</w:t>
          </w:r>
        </w:p>
        <w:p w14:paraId="736D9F93" w14:textId="77777777" w:rsidR="00A454CE" w:rsidRPr="0087677F" w:rsidRDefault="00A454CE" w:rsidP="00A454CE">
          <w:pPr>
            <w:pStyle w:val="ListParagraph"/>
            <w:numPr>
              <w:ilvl w:val="0"/>
              <w:numId w:val="18"/>
            </w:numPr>
            <w:spacing w:before="100" w:beforeAutospacing="1" w:after="100" w:afterAutospacing="1" w:line="240" w:lineRule="auto"/>
            <w:contextualSpacing w:val="0"/>
          </w:pPr>
          <w:r w:rsidRPr="0087677F">
            <w:t xml:space="preserve">Fraud:  altering or inventing data, research, or citations for an academic endeavor; fabricating, forging or otherwise misrepresenting to an instructor or an institution one’s past or current academic or professional activities; impersonating someone or allowing oneself to be impersonated for an examination or other academic endeavor; using a ghost writer, commercial or otherwise, for any type of assignment. </w:t>
          </w:r>
        </w:p>
        <w:p w14:paraId="4F8FBB52" w14:textId="77777777" w:rsidR="00A454CE" w:rsidRPr="0087677F" w:rsidRDefault="00A454CE" w:rsidP="00A454CE">
          <w:pPr>
            <w:pStyle w:val="ListParagraph"/>
            <w:numPr>
              <w:ilvl w:val="0"/>
              <w:numId w:val="18"/>
            </w:numPr>
            <w:spacing w:before="100" w:beforeAutospacing="1" w:after="100" w:afterAutospacing="1" w:line="240" w:lineRule="auto"/>
            <w:contextualSpacing w:val="0"/>
          </w:pPr>
          <w:r w:rsidRPr="0087677F">
            <w:t>Violation of Standards:  violations against ethical and professional standards required by individual University programs, academic courses, and clinical programs that may result in qualification for entry into a profession that maintains standards of conduct. </w:t>
          </w:r>
        </w:p>
        <w:p w14:paraId="58120870" w14:textId="77777777" w:rsidR="00A454CE" w:rsidRPr="0087677F" w:rsidRDefault="00A454CE" w:rsidP="00A454CE">
          <w:pPr>
            <w:pStyle w:val="ListParagraph"/>
            <w:numPr>
              <w:ilvl w:val="0"/>
              <w:numId w:val="18"/>
            </w:numPr>
            <w:spacing w:before="100" w:beforeAutospacing="1" w:after="100" w:afterAutospacing="1" w:line="240" w:lineRule="auto"/>
            <w:contextualSpacing w:val="0"/>
          </w:pPr>
          <w:r w:rsidRPr="0087677F">
            <w:t>Multiple Submissions:  submitting, wholly or in part, the same academic endeavor to earn credit in two or more courses without explicit approval by all concerned instructors.</w:t>
          </w:r>
        </w:p>
        <w:p w14:paraId="46DA8DC0" w14:textId="77777777" w:rsidR="00A454CE" w:rsidRPr="0087677F" w:rsidRDefault="00A454CE" w:rsidP="00A454CE">
          <w:pPr>
            <w:pStyle w:val="ListParagraph"/>
            <w:numPr>
              <w:ilvl w:val="0"/>
              <w:numId w:val="18"/>
            </w:numPr>
            <w:spacing w:before="100" w:beforeAutospacing="1" w:after="100" w:afterAutospacing="1" w:line="240" w:lineRule="auto"/>
            <w:contextualSpacing w:val="0"/>
          </w:pPr>
          <w:r w:rsidRPr="0087677F">
            <w:t xml:space="preserve">Interference/Obstruction: interfering with academic efforts of other students to gain unfair advantage for personal academic advancement.  Interference may include but is not limited to, sabotage, harassment, tampering, bribery, or intimidation of another student. </w:t>
          </w:r>
        </w:p>
        <w:p w14:paraId="497CC927" w14:textId="77777777" w:rsidR="00A454CE" w:rsidRPr="0087677F" w:rsidRDefault="00A454CE" w:rsidP="00A454CE">
          <w:pPr>
            <w:pStyle w:val="ListParagraph"/>
            <w:numPr>
              <w:ilvl w:val="0"/>
              <w:numId w:val="18"/>
            </w:numPr>
            <w:spacing w:before="100" w:beforeAutospacing="1" w:after="100" w:afterAutospacing="1" w:line="240" w:lineRule="auto"/>
            <w:contextualSpacing w:val="0"/>
          </w:pPr>
          <w:r w:rsidRPr="0087677F">
            <w:t>Complicity:  assisting another person in any act of academic dishonesty as defined above.</w:t>
          </w:r>
        </w:p>
        <w:p w14:paraId="533DC52B" w14:textId="77777777" w:rsidR="00A454CE" w:rsidRPr="0087677F" w:rsidRDefault="00A454CE" w:rsidP="00A454CE">
          <w:pPr>
            <w:spacing w:before="100" w:beforeAutospacing="1" w:after="100" w:afterAutospacing="1"/>
          </w:pPr>
          <w:r w:rsidRPr="0087677F">
            <w:t> B.</w:t>
          </w:r>
          <w:r>
            <w:t>  </w:t>
          </w:r>
          <w:r w:rsidRPr="0087677F">
            <w:t xml:space="preserve">ACADEMIC ENDEAVOR.  Any student activity undertaken to earn University credit or meet some other University program requirement.  Examples of academic endeavors include, but are not limited to: </w:t>
          </w:r>
        </w:p>
        <w:p w14:paraId="03C1E0F6" w14:textId="77777777" w:rsidR="00A454CE" w:rsidRPr="0087677F" w:rsidRDefault="00A454CE" w:rsidP="00A454CE">
          <w:pPr>
            <w:pStyle w:val="ListParagraph"/>
            <w:numPr>
              <w:ilvl w:val="0"/>
              <w:numId w:val="19"/>
            </w:numPr>
            <w:spacing w:before="100" w:beforeAutospacing="1" w:after="100" w:afterAutospacing="1" w:line="240" w:lineRule="auto"/>
            <w:contextualSpacing w:val="0"/>
          </w:pPr>
          <w:r w:rsidRPr="0087677F">
            <w:t>Course assignments (written/oral, projects, research, exhibitions of work)</w:t>
          </w:r>
        </w:p>
        <w:p w14:paraId="3FDFE4C8" w14:textId="77777777" w:rsidR="00A454CE" w:rsidRPr="0087677F" w:rsidRDefault="00A454CE" w:rsidP="00A454CE">
          <w:pPr>
            <w:pStyle w:val="ListParagraph"/>
            <w:numPr>
              <w:ilvl w:val="0"/>
              <w:numId w:val="19"/>
            </w:numPr>
            <w:spacing w:before="100" w:beforeAutospacing="1" w:after="100" w:afterAutospacing="1" w:line="240" w:lineRule="auto"/>
            <w:contextualSpacing w:val="0"/>
          </w:pPr>
          <w:r w:rsidRPr="0087677F">
            <w:t>Exams (written/oral, quizzes)</w:t>
          </w:r>
        </w:p>
        <w:p w14:paraId="0B5894F7" w14:textId="77777777" w:rsidR="00A454CE" w:rsidRPr="0087677F" w:rsidRDefault="00A454CE" w:rsidP="00A454CE">
          <w:pPr>
            <w:pStyle w:val="ListParagraph"/>
            <w:numPr>
              <w:ilvl w:val="0"/>
              <w:numId w:val="19"/>
            </w:numPr>
            <w:spacing w:before="100" w:beforeAutospacing="1" w:after="100" w:afterAutospacing="1" w:line="240" w:lineRule="auto"/>
            <w:contextualSpacing w:val="0"/>
          </w:pPr>
          <w:r w:rsidRPr="0087677F">
            <w:t xml:space="preserve">Clinical assignments (internships, rotations, </w:t>
          </w:r>
          <w:proofErr w:type="spellStart"/>
          <w:r w:rsidRPr="0087677F">
            <w:t>practica</w:t>
          </w:r>
          <w:proofErr w:type="spellEnd"/>
          <w:r w:rsidRPr="0087677F">
            <w:t>)</w:t>
          </w:r>
        </w:p>
        <w:p w14:paraId="60578612" w14:textId="77777777" w:rsidR="00A454CE" w:rsidRPr="0087677F" w:rsidRDefault="00A454CE" w:rsidP="00A454CE">
          <w:pPr>
            <w:pStyle w:val="ListParagraph"/>
            <w:numPr>
              <w:ilvl w:val="0"/>
              <w:numId w:val="19"/>
            </w:numPr>
            <w:spacing w:before="100" w:beforeAutospacing="1" w:after="100" w:afterAutospacing="1" w:line="240" w:lineRule="auto"/>
            <w:contextualSpacing w:val="0"/>
          </w:pPr>
          <w:r w:rsidRPr="0087677F">
            <w:t>Presentations (on and off campus)</w:t>
          </w:r>
        </w:p>
        <w:p w14:paraId="18BF3F2D" w14:textId="77777777" w:rsidR="00A454CE" w:rsidRPr="0087677F" w:rsidRDefault="00A454CE" w:rsidP="00A454CE">
          <w:pPr>
            <w:pStyle w:val="ListParagraph"/>
            <w:numPr>
              <w:ilvl w:val="0"/>
              <w:numId w:val="19"/>
            </w:numPr>
            <w:spacing w:before="100" w:beforeAutospacing="1" w:after="100" w:afterAutospacing="1" w:line="240" w:lineRule="auto"/>
            <w:contextualSpacing w:val="0"/>
          </w:pPr>
          <w:r w:rsidRPr="0087677F">
            <w:t>Publications</w:t>
          </w:r>
        </w:p>
        <w:p w14:paraId="7BE764A1" w14:textId="77777777" w:rsidR="00A454CE" w:rsidRPr="0087677F" w:rsidRDefault="00A454CE" w:rsidP="00A454CE">
          <w:pPr>
            <w:pStyle w:val="ListParagraph"/>
            <w:numPr>
              <w:ilvl w:val="0"/>
              <w:numId w:val="19"/>
            </w:numPr>
            <w:spacing w:before="100" w:beforeAutospacing="1" w:after="100" w:afterAutospacing="1" w:line="240" w:lineRule="auto"/>
            <w:contextualSpacing w:val="0"/>
          </w:pPr>
          <w:r w:rsidRPr="0087677F">
            <w:t>Independent study coursework</w:t>
          </w:r>
        </w:p>
        <w:p w14:paraId="770C7909" w14:textId="77777777" w:rsidR="00A454CE" w:rsidRPr="0087677F" w:rsidRDefault="00A454CE" w:rsidP="00A454CE">
          <w:pPr>
            <w:pStyle w:val="ListParagraph"/>
            <w:numPr>
              <w:ilvl w:val="0"/>
              <w:numId w:val="19"/>
            </w:numPr>
            <w:spacing w:before="100" w:beforeAutospacing="1" w:after="100" w:afterAutospacing="1" w:line="240" w:lineRule="auto"/>
            <w:contextualSpacing w:val="0"/>
          </w:pPr>
          <w:r w:rsidRPr="0087677F">
            <w:t>Plan B papers/projects, theses, dissertations</w:t>
          </w:r>
        </w:p>
        <w:p w14:paraId="348C348C" w14:textId="77777777" w:rsidR="00A454CE" w:rsidRPr="0087677F" w:rsidRDefault="00A454CE" w:rsidP="00A454CE">
          <w:pPr>
            <w:pStyle w:val="ListParagraph"/>
            <w:numPr>
              <w:ilvl w:val="0"/>
              <w:numId w:val="19"/>
            </w:numPr>
            <w:spacing w:before="100" w:beforeAutospacing="1" w:after="100" w:afterAutospacing="1" w:line="240" w:lineRule="auto"/>
            <w:contextualSpacing w:val="0"/>
          </w:pPr>
          <w:r w:rsidRPr="0087677F">
            <w:t> Student media associated with academic credit</w:t>
          </w:r>
        </w:p>
        <w:p w14:paraId="01C8B674" w14:textId="77777777" w:rsidR="00A454CE" w:rsidRDefault="00A454CE" w:rsidP="00A454CE">
          <w:r>
            <w:rPr>
              <w:b/>
              <w:bCs/>
            </w:rPr>
            <w:t>Students are expected to do their own work at all times. This includes all tests, papers, quizzes, projects, reports, and notebooks.  Plagiarism of any authors (even fellow classmates) work will not be tolerated.</w:t>
          </w:r>
        </w:p>
        <w:p w14:paraId="0C0C4095" w14:textId="77777777" w:rsidR="00A454CE" w:rsidRDefault="00A454CE" w:rsidP="00A454CE"/>
        <w:p w14:paraId="4D164FB3" w14:textId="77777777" w:rsidR="00A454CE" w:rsidRDefault="00A454CE" w:rsidP="00A454CE">
          <w:r>
            <w:lastRenderedPageBreak/>
            <w:t xml:space="preserve">Copying of materials using a previous student’s work, notebook, etc. will not be tolerated.  Students who miss class will need to get notes from other students. </w:t>
          </w:r>
          <w:r w:rsidRPr="00B14128">
            <w:rPr>
              <w:b/>
            </w:rPr>
            <w:t>HOWEVER, IT IS EXPECTED THAT THIS WORK WILL BE REDONE IN THEIR OWN WORDS</w:t>
          </w:r>
          <w:r>
            <w:t>. Students using computers, word processors, etc. may not share discs or other materials between each other.  To do so will be considered the same as copying of materials.  In all cases students who allow for the copying of materials will be treated just like the student who does the copying.</w:t>
          </w:r>
        </w:p>
        <w:p w14:paraId="6BFC6001" w14:textId="77777777" w:rsidR="00A454CE" w:rsidRDefault="00A454CE" w:rsidP="00A454CE"/>
        <w:p w14:paraId="4BFBFD0D" w14:textId="77777777" w:rsidR="002906BE" w:rsidRPr="00B8767D" w:rsidRDefault="00A454CE" w:rsidP="002906BE">
          <w:r>
            <w:t xml:space="preserve">STUDENTS WHO ARE FOUND TO BE IN VIOLATION OF THIS POLICY WILL HAVE A GRADE OF ZERO RECORDED FOR THE INVOLVED PAPER, TEST, QUIZ, PROJECT, REPORT OR NOTEBOOK.  </w:t>
          </w:r>
          <w:r>
            <w:rPr>
              <w:b/>
              <w:bCs/>
            </w:rPr>
            <w:t xml:space="preserve">FURTHERMORE THESE STUDENTS WILL BE REFERRED TO THE APPROPRIATE DEPARTMENT, COLLEGE, OR UNIVERISTY COMMITTEE FOR THE APPROPRIATE DISCIPLINNARY ACTION </w:t>
          </w:r>
        </w:p>
      </w:sdtContent>
    </w:sdt>
    <w:sectPr w:rsidR="002906BE" w:rsidRPr="00B8767D" w:rsidSect="00875921">
      <w:footerReference w:type="default" r:id="rId15"/>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4217A" w14:textId="77777777" w:rsidR="00F410A5" w:rsidRDefault="00F410A5">
      <w:r>
        <w:separator/>
      </w:r>
    </w:p>
  </w:endnote>
  <w:endnote w:type="continuationSeparator" w:id="0">
    <w:p w14:paraId="603FEBEA" w14:textId="77777777" w:rsidR="00F410A5" w:rsidRDefault="00F41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inion Condensed">
    <w:altName w:val="Minion Condense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8A4EB" w14:textId="6D90DB17" w:rsidR="006C76BF" w:rsidRPr="00F945C7" w:rsidRDefault="006C76BF"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B72D74">
      <w:rPr>
        <w:rFonts w:ascii="Times New Roman" w:hAnsi="Times New Roman"/>
        <w:sz w:val="20"/>
        <w:szCs w:val="20"/>
      </w:rPr>
      <w:fldChar w:fldCharType="begin"/>
    </w:r>
    <w:r>
      <w:rPr>
        <w:rFonts w:ascii="Times New Roman" w:hAnsi="Times New Roman"/>
        <w:sz w:val="20"/>
        <w:szCs w:val="20"/>
      </w:rPr>
      <w:instrText xml:space="preserve"> DATE \@ "M/d/yyyy" </w:instrText>
    </w:r>
    <w:r w:rsidR="00B72D74">
      <w:rPr>
        <w:rFonts w:ascii="Times New Roman" w:hAnsi="Times New Roman"/>
        <w:sz w:val="20"/>
        <w:szCs w:val="20"/>
      </w:rPr>
      <w:fldChar w:fldCharType="separate"/>
    </w:r>
    <w:r w:rsidR="005707F0">
      <w:rPr>
        <w:rFonts w:ascii="Times New Roman" w:hAnsi="Times New Roman"/>
        <w:noProof/>
        <w:sz w:val="20"/>
        <w:szCs w:val="20"/>
      </w:rPr>
      <w:t>1/21/2020</w:t>
    </w:r>
    <w:r w:rsidR="00B72D74">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DCB67" w14:textId="77777777" w:rsidR="00F410A5" w:rsidRDefault="00F410A5">
      <w:r>
        <w:separator/>
      </w:r>
    </w:p>
  </w:footnote>
  <w:footnote w:type="continuationSeparator" w:id="0">
    <w:p w14:paraId="15EBEB6B" w14:textId="77777777" w:rsidR="00F410A5" w:rsidRDefault="00F41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1CA64C45"/>
    <w:multiLevelType w:val="hybridMultilevel"/>
    <w:tmpl w:val="C862FDC0"/>
    <w:lvl w:ilvl="0" w:tplc="66E84654">
      <w:start w:val="1"/>
      <w:numFmt w:val="decimal"/>
      <w:lvlText w:val="%1."/>
      <w:lvlJc w:val="left"/>
      <w:pPr>
        <w:tabs>
          <w:tab w:val="num" w:pos="720"/>
        </w:tabs>
        <w:ind w:left="720" w:hanging="360"/>
      </w:pPr>
      <w:rPr>
        <w:b w:val="0"/>
      </w:rPr>
    </w:lvl>
    <w:lvl w:ilvl="1" w:tplc="A5040088">
      <w:start w:val="1"/>
      <w:numFmt w:val="lowerLetter"/>
      <w:lvlText w:val="%2."/>
      <w:lvlJc w:val="left"/>
      <w:pPr>
        <w:tabs>
          <w:tab w:val="num" w:pos="1440"/>
        </w:tabs>
        <w:ind w:left="1440" w:hanging="360"/>
      </w:pPr>
      <w:rPr>
        <w:b/>
      </w:rPr>
    </w:lvl>
    <w:lvl w:ilvl="2" w:tplc="8C16AD06">
      <w:start w:val="1"/>
      <w:numFmt w:val="lowerRoman"/>
      <w:lvlText w:val="%3."/>
      <w:lvlJc w:val="right"/>
      <w:pPr>
        <w:tabs>
          <w:tab w:val="num" w:pos="2160"/>
        </w:tabs>
        <w:ind w:left="2160" w:hanging="180"/>
      </w:pPr>
      <w:rPr>
        <w:b/>
      </w:rPr>
    </w:lvl>
    <w:lvl w:ilvl="3" w:tplc="6352AE94">
      <w:start w:val="1"/>
      <w:numFmt w:val="decimal"/>
      <w:lvlText w:val="%4."/>
      <w:lvlJc w:val="left"/>
      <w:pPr>
        <w:tabs>
          <w:tab w:val="num" w:pos="2880"/>
        </w:tabs>
        <w:ind w:left="2880" w:hanging="360"/>
      </w:pPr>
      <w:rPr>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rPr>
        <w:b w:val="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0110BA"/>
    <w:multiLevelType w:val="hybridMultilevel"/>
    <w:tmpl w:val="AF6EC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3F70EE"/>
    <w:multiLevelType w:val="hybridMultilevel"/>
    <w:tmpl w:val="D0EC8712"/>
    <w:lvl w:ilvl="0" w:tplc="A1F6C388">
      <w:start w:val="1"/>
      <w:numFmt w:val="lowerRoman"/>
      <w:lvlText w:val="%1."/>
      <w:lvlJc w:val="left"/>
      <w:pPr>
        <w:ind w:left="1200" w:hanging="8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6832029F"/>
    <w:multiLevelType w:val="hybridMultilevel"/>
    <w:tmpl w:val="C7E8AA7E"/>
    <w:lvl w:ilvl="0" w:tplc="3ECEF85E">
      <w:start w:val="1"/>
      <w:numFmt w:val="lowerRoman"/>
      <w:lvlText w:val="%1."/>
      <w:lvlJc w:val="left"/>
      <w:pPr>
        <w:ind w:left="780" w:hanging="720"/>
      </w:pPr>
      <w:rPr>
        <w:color w:val="00008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4"/>
  </w:num>
  <w:num w:numId="3">
    <w:abstractNumId w:val="16"/>
  </w:num>
  <w:num w:numId="4">
    <w:abstractNumId w:val="11"/>
  </w:num>
  <w:num w:numId="5">
    <w:abstractNumId w:val="5"/>
  </w:num>
  <w:num w:numId="6">
    <w:abstractNumId w:val="7"/>
  </w:num>
  <w:num w:numId="7">
    <w:abstractNumId w:val="6"/>
  </w:num>
  <w:num w:numId="8">
    <w:abstractNumId w:val="12"/>
  </w:num>
  <w:num w:numId="9">
    <w:abstractNumId w:val="17"/>
  </w:num>
  <w:num w:numId="10">
    <w:abstractNumId w:val="13"/>
  </w:num>
  <w:num w:numId="11">
    <w:abstractNumId w:val="18"/>
  </w:num>
  <w:num w:numId="12">
    <w:abstractNumId w:val="3"/>
  </w:num>
  <w:num w:numId="13">
    <w:abstractNumId w:val="2"/>
  </w:num>
  <w:num w:numId="14">
    <w:abstractNumId w:val="1"/>
  </w:num>
  <w:num w:numId="15">
    <w:abstractNumId w:val="0"/>
  </w:num>
  <w:num w:numId="16">
    <w:abstractNumId w:val="8"/>
  </w:num>
  <w:num w:numId="17">
    <w:abstractNumId w:val="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38"/>
    <w:rsid w:val="00000808"/>
    <w:rsid w:val="00004A2D"/>
    <w:rsid w:val="00017FD1"/>
    <w:rsid w:val="00032865"/>
    <w:rsid w:val="00033E90"/>
    <w:rsid w:val="00045A07"/>
    <w:rsid w:val="000535F3"/>
    <w:rsid w:val="00054DB5"/>
    <w:rsid w:val="00062A30"/>
    <w:rsid w:val="00062C7C"/>
    <w:rsid w:val="00062D93"/>
    <w:rsid w:val="00072F14"/>
    <w:rsid w:val="00076E2A"/>
    <w:rsid w:val="00077179"/>
    <w:rsid w:val="000825E3"/>
    <w:rsid w:val="00091CB2"/>
    <w:rsid w:val="00093B3B"/>
    <w:rsid w:val="000960A0"/>
    <w:rsid w:val="000C0994"/>
    <w:rsid w:val="000C38FD"/>
    <w:rsid w:val="000E6EA1"/>
    <w:rsid w:val="000E7B31"/>
    <w:rsid w:val="000F64AF"/>
    <w:rsid w:val="0010707D"/>
    <w:rsid w:val="00111EF9"/>
    <w:rsid w:val="00121EF0"/>
    <w:rsid w:val="001413CF"/>
    <w:rsid w:val="001459B0"/>
    <w:rsid w:val="00163336"/>
    <w:rsid w:val="0017390E"/>
    <w:rsid w:val="0017526C"/>
    <w:rsid w:val="001A10DA"/>
    <w:rsid w:val="001B3A63"/>
    <w:rsid w:val="001C739C"/>
    <w:rsid w:val="001D263F"/>
    <w:rsid w:val="001D35DE"/>
    <w:rsid w:val="001E58B2"/>
    <w:rsid w:val="001E7946"/>
    <w:rsid w:val="001F2DD3"/>
    <w:rsid w:val="001F7FA7"/>
    <w:rsid w:val="00201FC1"/>
    <w:rsid w:val="00202FA8"/>
    <w:rsid w:val="0020628E"/>
    <w:rsid w:val="00212370"/>
    <w:rsid w:val="002212F2"/>
    <w:rsid w:val="002346A0"/>
    <w:rsid w:val="00240D7D"/>
    <w:rsid w:val="0024121E"/>
    <w:rsid w:val="00242E2E"/>
    <w:rsid w:val="00250EA1"/>
    <w:rsid w:val="002610AB"/>
    <w:rsid w:val="0027117A"/>
    <w:rsid w:val="002851CB"/>
    <w:rsid w:val="0028527E"/>
    <w:rsid w:val="002876B3"/>
    <w:rsid w:val="002906BE"/>
    <w:rsid w:val="002916B6"/>
    <w:rsid w:val="00296FBC"/>
    <w:rsid w:val="002970DB"/>
    <w:rsid w:val="002977BF"/>
    <w:rsid w:val="002B0A95"/>
    <w:rsid w:val="002B5A5A"/>
    <w:rsid w:val="002B6DC7"/>
    <w:rsid w:val="002C2FA3"/>
    <w:rsid w:val="002C705F"/>
    <w:rsid w:val="002C7BB2"/>
    <w:rsid w:val="002D162B"/>
    <w:rsid w:val="002E14E3"/>
    <w:rsid w:val="00306105"/>
    <w:rsid w:val="00306D55"/>
    <w:rsid w:val="003131D6"/>
    <w:rsid w:val="003251D8"/>
    <w:rsid w:val="0032739B"/>
    <w:rsid w:val="0033012F"/>
    <w:rsid w:val="003307A0"/>
    <w:rsid w:val="00337D70"/>
    <w:rsid w:val="0034612D"/>
    <w:rsid w:val="00350AB7"/>
    <w:rsid w:val="00365AC2"/>
    <w:rsid w:val="0037219B"/>
    <w:rsid w:val="003811E3"/>
    <w:rsid w:val="003A4224"/>
    <w:rsid w:val="003A71D2"/>
    <w:rsid w:val="003B0FC8"/>
    <w:rsid w:val="003B3AC6"/>
    <w:rsid w:val="003C3524"/>
    <w:rsid w:val="003E5461"/>
    <w:rsid w:val="003E58D0"/>
    <w:rsid w:val="003E5994"/>
    <w:rsid w:val="003F4C0E"/>
    <w:rsid w:val="003F60B8"/>
    <w:rsid w:val="00412D23"/>
    <w:rsid w:val="00432988"/>
    <w:rsid w:val="004739B2"/>
    <w:rsid w:val="00473F17"/>
    <w:rsid w:val="004850BD"/>
    <w:rsid w:val="00494F93"/>
    <w:rsid w:val="004C30F7"/>
    <w:rsid w:val="004C5418"/>
    <w:rsid w:val="004C6061"/>
    <w:rsid w:val="004D2CE0"/>
    <w:rsid w:val="004E6013"/>
    <w:rsid w:val="004F356A"/>
    <w:rsid w:val="00505141"/>
    <w:rsid w:val="00505E49"/>
    <w:rsid w:val="0051135F"/>
    <w:rsid w:val="00522257"/>
    <w:rsid w:val="00522E55"/>
    <w:rsid w:val="00545208"/>
    <w:rsid w:val="00545774"/>
    <w:rsid w:val="00553894"/>
    <w:rsid w:val="00553986"/>
    <w:rsid w:val="00560FB9"/>
    <w:rsid w:val="00566939"/>
    <w:rsid w:val="005707F0"/>
    <w:rsid w:val="00575F1C"/>
    <w:rsid w:val="00597303"/>
    <w:rsid w:val="005A271D"/>
    <w:rsid w:val="005A76CD"/>
    <w:rsid w:val="005B3B76"/>
    <w:rsid w:val="005D1E12"/>
    <w:rsid w:val="005E53E7"/>
    <w:rsid w:val="005F118B"/>
    <w:rsid w:val="005F11E6"/>
    <w:rsid w:val="0060119A"/>
    <w:rsid w:val="00603A4D"/>
    <w:rsid w:val="00617B18"/>
    <w:rsid w:val="00621860"/>
    <w:rsid w:val="00625900"/>
    <w:rsid w:val="00626739"/>
    <w:rsid w:val="006317B7"/>
    <w:rsid w:val="006346B8"/>
    <w:rsid w:val="0065001A"/>
    <w:rsid w:val="00652042"/>
    <w:rsid w:val="006526D7"/>
    <w:rsid w:val="00657C54"/>
    <w:rsid w:val="0066413F"/>
    <w:rsid w:val="00673105"/>
    <w:rsid w:val="00676C04"/>
    <w:rsid w:val="006774D1"/>
    <w:rsid w:val="00681541"/>
    <w:rsid w:val="0069243F"/>
    <w:rsid w:val="006A5906"/>
    <w:rsid w:val="006A73DF"/>
    <w:rsid w:val="006B263F"/>
    <w:rsid w:val="006C7613"/>
    <w:rsid w:val="006C76BF"/>
    <w:rsid w:val="006D6D84"/>
    <w:rsid w:val="006E762F"/>
    <w:rsid w:val="00701BBF"/>
    <w:rsid w:val="00734095"/>
    <w:rsid w:val="00743AE8"/>
    <w:rsid w:val="00755CDB"/>
    <w:rsid w:val="0077238E"/>
    <w:rsid w:val="00773642"/>
    <w:rsid w:val="00792E82"/>
    <w:rsid w:val="007977AF"/>
    <w:rsid w:val="00797D33"/>
    <w:rsid w:val="007A05C7"/>
    <w:rsid w:val="007B6A7F"/>
    <w:rsid w:val="007E304A"/>
    <w:rsid w:val="007F7174"/>
    <w:rsid w:val="00800766"/>
    <w:rsid w:val="0080507D"/>
    <w:rsid w:val="00812D53"/>
    <w:rsid w:val="00820A7F"/>
    <w:rsid w:val="0082640F"/>
    <w:rsid w:val="00826F47"/>
    <w:rsid w:val="00827CD8"/>
    <w:rsid w:val="00862F7A"/>
    <w:rsid w:val="008633E1"/>
    <w:rsid w:val="0086486F"/>
    <w:rsid w:val="00864D6F"/>
    <w:rsid w:val="00865AEF"/>
    <w:rsid w:val="0086618F"/>
    <w:rsid w:val="00875921"/>
    <w:rsid w:val="00877371"/>
    <w:rsid w:val="00887339"/>
    <w:rsid w:val="00890768"/>
    <w:rsid w:val="008944FA"/>
    <w:rsid w:val="0089785F"/>
    <w:rsid w:val="008A1193"/>
    <w:rsid w:val="008A70A5"/>
    <w:rsid w:val="008B4242"/>
    <w:rsid w:val="008C2935"/>
    <w:rsid w:val="008E613E"/>
    <w:rsid w:val="00904008"/>
    <w:rsid w:val="00911ADE"/>
    <w:rsid w:val="0091483D"/>
    <w:rsid w:val="0092285A"/>
    <w:rsid w:val="00931E54"/>
    <w:rsid w:val="00940BA7"/>
    <w:rsid w:val="00945966"/>
    <w:rsid w:val="00946DB4"/>
    <w:rsid w:val="00962695"/>
    <w:rsid w:val="0096776D"/>
    <w:rsid w:val="009721D4"/>
    <w:rsid w:val="00976FED"/>
    <w:rsid w:val="00977EE2"/>
    <w:rsid w:val="00980B92"/>
    <w:rsid w:val="00987002"/>
    <w:rsid w:val="00992113"/>
    <w:rsid w:val="009952A4"/>
    <w:rsid w:val="00996ECB"/>
    <w:rsid w:val="009A70F8"/>
    <w:rsid w:val="009C29C4"/>
    <w:rsid w:val="009C5A75"/>
    <w:rsid w:val="009D3BE7"/>
    <w:rsid w:val="009D604C"/>
    <w:rsid w:val="009D690E"/>
    <w:rsid w:val="009D6A90"/>
    <w:rsid w:val="009D71C5"/>
    <w:rsid w:val="00A0556C"/>
    <w:rsid w:val="00A079CD"/>
    <w:rsid w:val="00A139F7"/>
    <w:rsid w:val="00A211AA"/>
    <w:rsid w:val="00A30E6E"/>
    <w:rsid w:val="00A44C83"/>
    <w:rsid w:val="00A454CE"/>
    <w:rsid w:val="00A45597"/>
    <w:rsid w:val="00A52E0D"/>
    <w:rsid w:val="00A5363F"/>
    <w:rsid w:val="00A6434B"/>
    <w:rsid w:val="00A66ED3"/>
    <w:rsid w:val="00A8689C"/>
    <w:rsid w:val="00AA2748"/>
    <w:rsid w:val="00AA4190"/>
    <w:rsid w:val="00AA634E"/>
    <w:rsid w:val="00AC08EC"/>
    <w:rsid w:val="00AC5839"/>
    <w:rsid w:val="00AD10AC"/>
    <w:rsid w:val="00AD64EC"/>
    <w:rsid w:val="00AE1787"/>
    <w:rsid w:val="00AE23A1"/>
    <w:rsid w:val="00B0059E"/>
    <w:rsid w:val="00B02050"/>
    <w:rsid w:val="00B04120"/>
    <w:rsid w:val="00B06907"/>
    <w:rsid w:val="00B14FC9"/>
    <w:rsid w:val="00B31010"/>
    <w:rsid w:val="00B313F6"/>
    <w:rsid w:val="00B51AA7"/>
    <w:rsid w:val="00B51D06"/>
    <w:rsid w:val="00B551DD"/>
    <w:rsid w:val="00B5684D"/>
    <w:rsid w:val="00B5775A"/>
    <w:rsid w:val="00B6757A"/>
    <w:rsid w:val="00B72D74"/>
    <w:rsid w:val="00B7454E"/>
    <w:rsid w:val="00B81D3E"/>
    <w:rsid w:val="00B82ACD"/>
    <w:rsid w:val="00B85433"/>
    <w:rsid w:val="00B86E53"/>
    <w:rsid w:val="00B8767D"/>
    <w:rsid w:val="00B92368"/>
    <w:rsid w:val="00B96C7F"/>
    <w:rsid w:val="00BB18C1"/>
    <w:rsid w:val="00BC2132"/>
    <w:rsid w:val="00BC675F"/>
    <w:rsid w:val="00BD6D22"/>
    <w:rsid w:val="00BF35FE"/>
    <w:rsid w:val="00C12E9B"/>
    <w:rsid w:val="00C24597"/>
    <w:rsid w:val="00C34AF4"/>
    <w:rsid w:val="00C57C84"/>
    <w:rsid w:val="00C60278"/>
    <w:rsid w:val="00C60370"/>
    <w:rsid w:val="00C617BF"/>
    <w:rsid w:val="00C702A6"/>
    <w:rsid w:val="00C7243C"/>
    <w:rsid w:val="00C7727D"/>
    <w:rsid w:val="00C81697"/>
    <w:rsid w:val="00CA52E9"/>
    <w:rsid w:val="00CC7103"/>
    <w:rsid w:val="00CC77A2"/>
    <w:rsid w:val="00CD157F"/>
    <w:rsid w:val="00D00429"/>
    <w:rsid w:val="00D01E91"/>
    <w:rsid w:val="00D20638"/>
    <w:rsid w:val="00D2356A"/>
    <w:rsid w:val="00D311E4"/>
    <w:rsid w:val="00D445B0"/>
    <w:rsid w:val="00D53C5D"/>
    <w:rsid w:val="00D76411"/>
    <w:rsid w:val="00D76DBE"/>
    <w:rsid w:val="00D810D5"/>
    <w:rsid w:val="00DA075B"/>
    <w:rsid w:val="00DA7AE3"/>
    <w:rsid w:val="00DB00E1"/>
    <w:rsid w:val="00DB0473"/>
    <w:rsid w:val="00DC02AC"/>
    <w:rsid w:val="00DC57E6"/>
    <w:rsid w:val="00DD0671"/>
    <w:rsid w:val="00DE3A87"/>
    <w:rsid w:val="00E00622"/>
    <w:rsid w:val="00E04BF9"/>
    <w:rsid w:val="00E114B4"/>
    <w:rsid w:val="00E1547C"/>
    <w:rsid w:val="00E26751"/>
    <w:rsid w:val="00E26BE6"/>
    <w:rsid w:val="00E4457F"/>
    <w:rsid w:val="00E44D88"/>
    <w:rsid w:val="00E616BB"/>
    <w:rsid w:val="00E67097"/>
    <w:rsid w:val="00E756C7"/>
    <w:rsid w:val="00E83129"/>
    <w:rsid w:val="00E94760"/>
    <w:rsid w:val="00E96156"/>
    <w:rsid w:val="00E96A81"/>
    <w:rsid w:val="00E96F29"/>
    <w:rsid w:val="00EA5FF2"/>
    <w:rsid w:val="00EA66DC"/>
    <w:rsid w:val="00EC503E"/>
    <w:rsid w:val="00ED459E"/>
    <w:rsid w:val="00EE169E"/>
    <w:rsid w:val="00EF306A"/>
    <w:rsid w:val="00F00EAB"/>
    <w:rsid w:val="00F134F8"/>
    <w:rsid w:val="00F1530A"/>
    <w:rsid w:val="00F1547A"/>
    <w:rsid w:val="00F1704A"/>
    <w:rsid w:val="00F25838"/>
    <w:rsid w:val="00F26A8B"/>
    <w:rsid w:val="00F275F3"/>
    <w:rsid w:val="00F307FE"/>
    <w:rsid w:val="00F34131"/>
    <w:rsid w:val="00F40175"/>
    <w:rsid w:val="00F410A5"/>
    <w:rsid w:val="00F42F27"/>
    <w:rsid w:val="00F5077E"/>
    <w:rsid w:val="00F62D96"/>
    <w:rsid w:val="00F67DDC"/>
    <w:rsid w:val="00F75B2E"/>
    <w:rsid w:val="00F77FD7"/>
    <w:rsid w:val="00F840E9"/>
    <w:rsid w:val="00F86255"/>
    <w:rsid w:val="00F945C7"/>
    <w:rsid w:val="00FA5685"/>
    <w:rsid w:val="00FB1734"/>
    <w:rsid w:val="00FC3AA9"/>
    <w:rsid w:val="00FC41F0"/>
    <w:rsid w:val="00FC494A"/>
    <w:rsid w:val="00FE0A5A"/>
    <w:rsid w:val="00FE6DBE"/>
    <w:rsid w:val="00FF1D0B"/>
    <w:rsid w:val="00FF4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A941DD"/>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2D162B"/>
    <w:pPr>
      <w:keepNext/>
      <w:keepLines/>
      <w:jc w:val="center"/>
      <w:outlineLvl w:val="1"/>
    </w:pPr>
    <w:rPr>
      <w:rFonts w:eastAsiaTheme="majorEastAsia" w:cstheme="majorBidi"/>
      <w:b/>
      <w:szCs w:val="26"/>
    </w:rPr>
  </w:style>
  <w:style w:type="paragraph" w:styleId="Heading3">
    <w:name w:val="heading 3"/>
    <w:basedOn w:val="Normal"/>
    <w:next w:val="Normal"/>
    <w:link w:val="Heading3Char"/>
    <w:unhideWhenUsed/>
    <w:qFormat/>
    <w:rsid w:val="0091483D"/>
    <w:pPr>
      <w:keepNext/>
      <w:spacing w:before="240" w:after="60"/>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977EE2"/>
    <w:rPr>
      <w:i/>
      <w:iCs/>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91483D"/>
    <w:rPr>
      <w:rFonts w:ascii="Arial" w:hAnsi="Arial"/>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2D162B"/>
    <w:rPr>
      <w:rFonts w:ascii="Verdana" w:eastAsiaTheme="majorEastAsia" w:hAnsi="Verdana" w:cstheme="majorBidi"/>
      <w:b/>
      <w:sz w:val="24"/>
      <w:szCs w:val="26"/>
    </w:rPr>
  </w:style>
  <w:style w:type="character" w:customStyle="1" w:styleId="Heading6Char">
    <w:name w:val="Heading 6 Char"/>
    <w:basedOn w:val="DefaultParagraphFont"/>
    <w:link w:val="Heading6"/>
    <w:rsid w:val="00CC77A2"/>
    <w:rPr>
      <w:b/>
      <w:bCs/>
      <w:sz w:val="24"/>
      <w:szCs w:val="24"/>
      <w:u w:val="single"/>
    </w:rPr>
  </w:style>
  <w:style w:type="paragraph" w:customStyle="1" w:styleId="Pa0">
    <w:name w:val="Pa0"/>
    <w:basedOn w:val="Normal"/>
    <w:next w:val="Normal"/>
    <w:uiPriority w:val="99"/>
    <w:rsid w:val="00A454CE"/>
    <w:pPr>
      <w:autoSpaceDE w:val="0"/>
      <w:autoSpaceDN w:val="0"/>
      <w:adjustRightInd w:val="0"/>
      <w:spacing w:line="241" w:lineRule="atLeast"/>
    </w:pPr>
    <w:rPr>
      <w:rFonts w:ascii="Minion Condensed" w:hAnsi="Minion Condensed"/>
    </w:rPr>
  </w:style>
  <w:style w:type="character" w:customStyle="1" w:styleId="A0">
    <w:name w:val="A0"/>
    <w:uiPriority w:val="99"/>
    <w:rsid w:val="00A454CE"/>
    <w:rPr>
      <w:rFonts w:cs="Minion Condensed"/>
      <w:b/>
      <w:bCs/>
      <w:color w:val="000000"/>
      <w:sz w:val="36"/>
      <w:szCs w:val="36"/>
    </w:rPr>
  </w:style>
  <w:style w:type="character" w:customStyle="1" w:styleId="A5">
    <w:name w:val="A5"/>
    <w:uiPriority w:val="99"/>
    <w:rsid w:val="00A454CE"/>
    <w:rPr>
      <w:rFonts w:cs="Minion Condensed"/>
      <w:i/>
      <w:iCs/>
      <w:color w:val="000000"/>
      <w:sz w:val="18"/>
      <w:szCs w:val="18"/>
    </w:rPr>
  </w:style>
  <w:style w:type="paragraph" w:customStyle="1" w:styleId="Pa2">
    <w:name w:val="Pa2"/>
    <w:basedOn w:val="Normal"/>
    <w:next w:val="Normal"/>
    <w:uiPriority w:val="99"/>
    <w:rsid w:val="00A454CE"/>
    <w:pPr>
      <w:autoSpaceDE w:val="0"/>
      <w:autoSpaceDN w:val="0"/>
      <w:adjustRightInd w:val="0"/>
      <w:spacing w:line="241" w:lineRule="atLeast"/>
    </w:pPr>
    <w:rPr>
      <w:rFonts w:ascii="Minion Condensed" w:hAnsi="Minion Condens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illiam.lyons@msutexas.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wsu.edu/campus-carry/rules-polici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C14A5D17115A432DA61BCD96A752E3D3"/>
        <w:category>
          <w:name w:val="General"/>
          <w:gallery w:val="placeholder"/>
        </w:category>
        <w:types>
          <w:type w:val="bbPlcHdr"/>
        </w:types>
        <w:behaviors>
          <w:behavior w:val="content"/>
        </w:behaviors>
        <w:guid w:val="{2A4E94C6-2102-467A-9C79-EA4A438C5F8F}"/>
      </w:docPartPr>
      <w:docPartBody>
        <w:p w:rsidR="0056275C" w:rsidRDefault="0006530A" w:rsidP="0006530A">
          <w:pPr>
            <w:pStyle w:val="C14A5D17115A432DA61BCD96A752E3D3"/>
          </w:pPr>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inion Condensed">
    <w:altName w:val="Minion Condense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D93FCD"/>
    <w:rsid w:val="00002178"/>
    <w:rsid w:val="0003003D"/>
    <w:rsid w:val="0006530A"/>
    <w:rsid w:val="00071232"/>
    <w:rsid w:val="00084807"/>
    <w:rsid w:val="001F261C"/>
    <w:rsid w:val="0027596D"/>
    <w:rsid w:val="0029205E"/>
    <w:rsid w:val="002A3E3E"/>
    <w:rsid w:val="002F27C4"/>
    <w:rsid w:val="003247E7"/>
    <w:rsid w:val="003C189F"/>
    <w:rsid w:val="00470623"/>
    <w:rsid w:val="004A2049"/>
    <w:rsid w:val="004A3064"/>
    <w:rsid w:val="004D395E"/>
    <w:rsid w:val="0056275C"/>
    <w:rsid w:val="00565915"/>
    <w:rsid w:val="006C51A1"/>
    <w:rsid w:val="00712FB2"/>
    <w:rsid w:val="0074631C"/>
    <w:rsid w:val="007828A6"/>
    <w:rsid w:val="007F712B"/>
    <w:rsid w:val="0084759F"/>
    <w:rsid w:val="00850B39"/>
    <w:rsid w:val="00900CD7"/>
    <w:rsid w:val="00946F0C"/>
    <w:rsid w:val="00971BD1"/>
    <w:rsid w:val="009919EA"/>
    <w:rsid w:val="009A71F9"/>
    <w:rsid w:val="00BC637C"/>
    <w:rsid w:val="00BC6649"/>
    <w:rsid w:val="00BF53EC"/>
    <w:rsid w:val="00C24C67"/>
    <w:rsid w:val="00CE0E21"/>
    <w:rsid w:val="00CE33DE"/>
    <w:rsid w:val="00D93FCD"/>
    <w:rsid w:val="00DC601F"/>
    <w:rsid w:val="00DD2384"/>
    <w:rsid w:val="00DD5A18"/>
    <w:rsid w:val="00E10FF1"/>
    <w:rsid w:val="00E846BE"/>
    <w:rsid w:val="00EA05D5"/>
    <w:rsid w:val="00ED279B"/>
    <w:rsid w:val="00F33B0B"/>
    <w:rsid w:val="00F45E94"/>
    <w:rsid w:val="00F464FC"/>
    <w:rsid w:val="00F62549"/>
    <w:rsid w:val="00FC1E9F"/>
    <w:rsid w:val="00FC787C"/>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530A"/>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60AF09D52AB4428BB67C89276CF54B80">
    <w:name w:val="60AF09D52AB4428BB67C89276CF54B80"/>
    <w:rsid w:val="0006530A"/>
    <w:pPr>
      <w:spacing w:after="160" w:line="259" w:lineRule="auto"/>
    </w:pPr>
  </w:style>
  <w:style w:type="paragraph" w:customStyle="1" w:styleId="C14A5D17115A432DA61BCD96A752E3D3">
    <w:name w:val="C14A5D17115A432DA61BCD96A752E3D3"/>
    <w:rsid w:val="0006530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2.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4.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5.xml><?xml version="1.0" encoding="utf-8"?>
<ds:datastoreItem xmlns:ds="http://schemas.openxmlformats.org/officeDocument/2006/customXml" ds:itemID="{CC784B86-AB92-4DEA-B01D-A3637FC48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9</Pages>
  <Words>2907</Words>
  <Characters>16571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19440</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rorabaughj402441</dc:creator>
  <cp:lastModifiedBy>Lyons, William</cp:lastModifiedBy>
  <cp:revision>9</cp:revision>
  <cp:lastPrinted>2012-06-13T14:49:00Z</cp:lastPrinted>
  <dcterms:created xsi:type="dcterms:W3CDTF">2020-01-08T19:04:00Z</dcterms:created>
  <dcterms:modified xsi:type="dcterms:W3CDTF">2020-01-21T16:01:00Z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