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CC77A2" w:rsidP="002471F7">
      <w:pPr>
        <w:pStyle w:val="Title"/>
        <w:ind w:left="0" w:right="0"/>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2D162B" w:rsidRDefault="00CC77A2" w:rsidP="002D162B">
      <w:pPr>
        <w:pStyle w:val="Heading1"/>
      </w:pPr>
      <w:r w:rsidRPr="002D162B">
        <w:rPr>
          <w:rFonts w:eastAsiaTheme="minorEastAsia"/>
        </w:rPr>
        <w:t xml:space="preserve">Course </w:t>
      </w:r>
      <w:r w:rsidRPr="002D162B">
        <w:t>S</w:t>
      </w:r>
      <w:r w:rsidRPr="002D162B">
        <w:rPr>
          <w:rFonts w:eastAsiaTheme="minorEastAsia"/>
        </w:rPr>
        <w:t>yllabus</w:t>
      </w:r>
      <w:r w:rsidRPr="002D162B">
        <w:t xml:space="preserve">: </w:t>
      </w:r>
      <w:sdt>
        <w:sdtPr>
          <w:id w:val="-1436746972"/>
          <w:placeholder>
            <w:docPart w:val="D4547C007AEA47538B1BBECC8D89AEA1"/>
          </w:placeholder>
        </w:sdtPr>
        <w:sdtEndPr/>
        <w:sdtContent>
          <w:r w:rsidR="00F62F11">
            <w:t>Therapeutic Modalities for the Athletic Trainer</w:t>
          </w:r>
        </w:sdtContent>
      </w:sdt>
      <w:r w:rsidRPr="002D162B">
        <w:t xml:space="preserve"> </w:t>
      </w:r>
    </w:p>
    <w:p w:rsidR="002D162B" w:rsidRPr="002D162B" w:rsidRDefault="00F62F11" w:rsidP="002D162B">
      <w:pPr>
        <w:pStyle w:val="Heading2"/>
      </w:pPr>
      <w:r>
        <w:t>Gunn College of Health and Human Services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2D162B" w:rsidRDefault="00F62F11" w:rsidP="00CC77A2">
          <w:pPr>
            <w:pStyle w:val="Heading1"/>
            <w:rPr>
              <w:rStyle w:val="Heading2Char"/>
            </w:rPr>
          </w:pPr>
          <w:r>
            <w:rPr>
              <w:rStyle w:val="Heading2Char"/>
            </w:rPr>
            <w:t>ATRN 2903</w:t>
          </w:r>
          <w:r w:rsidR="00CC77A2" w:rsidRPr="002D162B">
            <w:rPr>
              <w:rStyle w:val="Heading2Char"/>
            </w:rPr>
            <w:t xml:space="preserve"> Section </w:t>
          </w:r>
          <w:r>
            <w:rPr>
              <w:rStyle w:val="Heading2Char"/>
            </w:rPr>
            <w:t>201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CC351A" w:rsidRDefault="00F62F11" w:rsidP="00CC77A2">
          <w:pPr>
            <w:pStyle w:val="Heading1"/>
            <w:rPr>
              <w:rStyle w:val="Heading2Char"/>
            </w:rPr>
          </w:pPr>
          <w:r w:rsidRPr="00CC351A">
            <w:rPr>
              <w:rStyle w:val="Heading2Char"/>
            </w:rPr>
            <w:t>Spring 20</w:t>
          </w:r>
          <w:r w:rsidR="00D967B7">
            <w:rPr>
              <w:rStyle w:val="Heading2Char"/>
            </w:rPr>
            <w:t>20</w:t>
          </w:r>
        </w:p>
      </w:sdtContent>
    </w:sdt>
    <w:p w:rsidR="00CC77A2" w:rsidRPr="00AA634E" w:rsidRDefault="00CC77A2" w:rsidP="00CC77A2">
      <w:pPr>
        <w:pStyle w:val="Heading2"/>
        <w:rPr>
          <w:rFonts w:cs="Arial"/>
          <w:b w:val="0"/>
          <w:color w:val="000000" w:themeColor="text1"/>
          <w:szCs w:val="24"/>
        </w:rPr>
      </w:pPr>
    </w:p>
    <w:p w:rsidR="00CC77A2" w:rsidRPr="005C3E29" w:rsidRDefault="00CC77A2" w:rsidP="0091483D">
      <w:pPr>
        <w:pStyle w:val="Heading2"/>
        <w:rPr>
          <w:bCs/>
          <w:color w:val="000000" w:themeColor="text1"/>
        </w:rPr>
      </w:pPr>
      <w:r w:rsidRPr="005C3E29">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F62F11">
            <w:rPr>
              <w:rFonts w:cs="Arial"/>
              <w:spacing w:val="-3"/>
              <w:szCs w:val="22"/>
            </w:rPr>
            <w:t>William Lyons, MS, ATC, LAT</w:t>
          </w:r>
        </w:sdtContent>
      </w:sdt>
    </w:p>
    <w:p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F62F11">
            <w:rPr>
              <w:rFonts w:cs="Arial"/>
              <w:spacing w:val="-3"/>
              <w:szCs w:val="22"/>
            </w:rPr>
            <w:t>Office Rm 21</w:t>
          </w:r>
          <w:r w:rsidR="009004E8">
            <w:rPr>
              <w:rFonts w:cs="Arial"/>
              <w:spacing w:val="-3"/>
              <w:szCs w:val="22"/>
            </w:rPr>
            <w:t>1</w:t>
          </w:r>
          <w:r w:rsidR="00F62F11">
            <w:rPr>
              <w:rFonts w:cs="Arial"/>
              <w:spacing w:val="-3"/>
              <w:szCs w:val="22"/>
            </w:rPr>
            <w:t xml:space="preserve"> D. L. </w:t>
          </w:r>
          <w:proofErr w:type="spellStart"/>
          <w:r w:rsidR="00F62F11">
            <w:rPr>
              <w:rFonts w:cs="Arial"/>
              <w:spacing w:val="-3"/>
              <w:szCs w:val="22"/>
            </w:rPr>
            <w:t>Ligon</w:t>
          </w:r>
          <w:proofErr w:type="spellEnd"/>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Office hours:</w:t>
      </w:r>
      <w:sdt>
        <w:sdtPr>
          <w:rPr>
            <w:rFonts w:cs="Arial"/>
            <w:spacing w:val="-3"/>
            <w:szCs w:val="22"/>
          </w:rPr>
          <w:id w:val="-1890249736"/>
          <w:placeholder>
            <w:docPart w:val="18A2409356D948EF83C3869AB8558649"/>
          </w:placeholder>
        </w:sdtPr>
        <w:sdtEndPr/>
        <w:sdtContent>
          <w:r w:rsidR="001C638F">
            <w:rPr>
              <w:rFonts w:cs="Arial"/>
              <w:spacing w:val="-3"/>
              <w:szCs w:val="22"/>
            </w:rPr>
            <w:t xml:space="preserve"> </w:t>
          </w:r>
          <w:r w:rsidR="00F62F11">
            <w:rPr>
              <w:rFonts w:cs="Arial"/>
              <w:spacing w:val="-3"/>
              <w:szCs w:val="22"/>
            </w:rPr>
            <w:t>M</w:t>
          </w:r>
          <w:r w:rsidR="005C3E29">
            <w:rPr>
              <w:rFonts w:cs="Arial"/>
              <w:spacing w:val="-3"/>
              <w:szCs w:val="22"/>
            </w:rPr>
            <w:t>-F 2-3 PM</w:t>
          </w:r>
          <w:proofErr w:type="gramStart"/>
          <w:r w:rsidR="005C3E29">
            <w:rPr>
              <w:rFonts w:cs="Arial"/>
              <w:spacing w:val="-3"/>
              <w:szCs w:val="22"/>
            </w:rPr>
            <w:t>;  M</w:t>
          </w:r>
          <w:proofErr w:type="gramEnd"/>
          <w:r w:rsidR="005C3E29">
            <w:rPr>
              <w:rFonts w:cs="Arial"/>
              <w:spacing w:val="-3"/>
              <w:szCs w:val="22"/>
            </w:rPr>
            <w:t xml:space="preserve">, W, F, 11-12 PM </w:t>
          </w:r>
        </w:sdtContent>
      </w:sdt>
    </w:p>
    <w:bookmarkEnd w:id="0"/>
    <w:p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005C3E29">
            <w:rPr>
              <w:rFonts w:cs="Arial"/>
              <w:spacing w:val="-3"/>
              <w:szCs w:val="22"/>
            </w:rPr>
            <w:t>4824</w:t>
          </w:r>
        </w:sdtContent>
      </w:sdt>
      <w:r w:rsidRPr="00AA634E">
        <w:rPr>
          <w:rFonts w:cs="Arial"/>
          <w:spacing w:val="-3"/>
          <w:szCs w:val="22"/>
        </w:rPr>
        <w:t xml:space="preserve"> </w:t>
      </w:r>
    </w:p>
    <w:p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5C3E29">
            <w:rPr>
              <w:rFonts w:cs="Arial"/>
              <w:spacing w:val="-3"/>
              <w:szCs w:val="22"/>
            </w:rPr>
            <w:t>307-760-4363-text preferred</w:t>
          </w:r>
        </w:sdtContent>
      </w:sdt>
    </w:p>
    <w:p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hyperlink r:id="rId13" w:history="1">
            <w:r w:rsidR="00D17FA1" w:rsidRPr="00D16E98">
              <w:rPr>
                <w:rStyle w:val="Hyperlink"/>
                <w:rFonts w:cs="Arial"/>
                <w:spacing w:val="-3"/>
                <w:szCs w:val="22"/>
              </w:rPr>
              <w:t>william.lyons@msutexas.edu</w:t>
            </w:r>
          </w:hyperlink>
          <w:r w:rsidR="00D17FA1">
            <w:rPr>
              <w:rFonts w:cs="Arial"/>
              <w:spacing w:val="-3"/>
              <w:szCs w:val="22"/>
            </w:rPr>
            <w:t xml:space="preserve"> </w:t>
          </w:r>
          <w:r w:rsidR="005C3E29">
            <w:rPr>
              <w:rFonts w:cs="Arial"/>
              <w:spacing w:val="-3"/>
              <w:szCs w:val="22"/>
            </w:rPr>
            <w:t xml:space="preserve"> </w:t>
          </w:r>
          <w:bookmarkStart w:id="1" w:name="_GoBack"/>
          <w:bookmarkEnd w:id="1"/>
        </w:sdtContent>
      </w:sdt>
    </w:p>
    <w:p w:rsidR="00DC02AC" w:rsidRPr="00B8767D" w:rsidRDefault="00DC02AC" w:rsidP="00522E55">
      <w:pPr>
        <w:rPr>
          <w:b/>
          <w:bCs/>
          <w:u w:val="single"/>
        </w:rPr>
      </w:pPr>
    </w:p>
    <w:p w:rsidR="00C7727D" w:rsidRDefault="00C7727D" w:rsidP="0091483D">
      <w:pPr>
        <w:pStyle w:val="Heading2"/>
      </w:pPr>
      <w:r w:rsidRPr="00DB0473">
        <w:t>Course Description</w:t>
      </w:r>
    </w:p>
    <w:p w:rsidR="00325A0F" w:rsidRDefault="005C3E29" w:rsidP="00325A0F">
      <w:pPr>
        <w:tabs>
          <w:tab w:val="center" w:pos="4320"/>
          <w:tab w:val="right" w:pos="8640"/>
        </w:tabs>
      </w:pPr>
      <w:r>
        <w:t>The purpose of this course is to provide the prospective athletic trainer with the knowledge and skill necessary to apply and make clinical decisions in use therapeutic modalities for the health care of the physically active.</w:t>
      </w:r>
    </w:p>
    <w:p w:rsidR="00DC02AC" w:rsidRPr="00B8767D" w:rsidRDefault="00325A0F" w:rsidP="00325A0F">
      <w:pPr>
        <w:tabs>
          <w:tab w:val="center" w:pos="4320"/>
          <w:tab w:val="right" w:pos="8640"/>
        </w:tabs>
        <w:rPr>
          <w:b/>
          <w:bCs/>
          <w:u w:val="single"/>
        </w:rPr>
      </w:pPr>
      <w:r w:rsidRPr="00B8767D">
        <w:rPr>
          <w:b/>
          <w:bCs/>
          <w:u w:val="single"/>
        </w:rPr>
        <w:t xml:space="preserve"> </w:t>
      </w:r>
    </w:p>
    <w:p w:rsidR="00DC02AC" w:rsidRPr="00DB0473" w:rsidRDefault="00D9378D" w:rsidP="0091483D">
      <w:pPr>
        <w:pStyle w:val="Heading2"/>
      </w:pPr>
      <w:r>
        <w:t>General Course Information</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325A0F" w:rsidRDefault="00D9378D" w:rsidP="00D9378D">
          <w:pPr>
            <w:tabs>
              <w:tab w:val="center" w:pos="4320"/>
              <w:tab w:val="right" w:pos="8640"/>
            </w:tabs>
          </w:pPr>
          <w:r>
            <w:t>1.  Prerequisites: a. ATRN 1073</w:t>
          </w:r>
        </w:p>
        <w:p w:rsidR="00D9378D" w:rsidRDefault="00325A0F" w:rsidP="00D9378D">
          <w:pPr>
            <w:tabs>
              <w:tab w:val="center" w:pos="4320"/>
              <w:tab w:val="right" w:pos="8640"/>
            </w:tabs>
          </w:pPr>
          <w:r>
            <w:t>2</w:t>
          </w:r>
          <w:r w:rsidR="00D9378D">
            <w:t>. Co-Prerequisite ATRN 2901</w:t>
          </w:r>
        </w:p>
        <w:p w:rsidR="00D9378D" w:rsidRDefault="00325A0F" w:rsidP="00D9378D">
          <w:pPr>
            <w:tabs>
              <w:tab w:val="right" w:pos="720"/>
              <w:tab w:val="center" w:pos="4320"/>
            </w:tabs>
          </w:pPr>
          <w:r>
            <w:t>3</w:t>
          </w:r>
          <w:r w:rsidR="00D9378D">
            <w:t>.  Credit: Three semester hours</w:t>
          </w:r>
        </w:p>
        <w:p w:rsidR="00D9378D" w:rsidRDefault="00325A0F" w:rsidP="00D9378D">
          <w:pPr>
            <w:tabs>
              <w:tab w:val="center" w:pos="4320"/>
              <w:tab w:val="right" w:pos="8640"/>
            </w:tabs>
          </w:pPr>
          <w:r>
            <w:t>4</w:t>
          </w:r>
          <w:r w:rsidR="00D9378D">
            <w:t>.  Intended Audience:  ATRN majors</w:t>
          </w:r>
        </w:p>
        <w:p w:rsidR="00D9378D" w:rsidRDefault="00325A0F" w:rsidP="00D9378D">
          <w:pPr>
            <w:tabs>
              <w:tab w:val="center" w:pos="4320"/>
              <w:tab w:val="right" w:pos="8640"/>
            </w:tabs>
          </w:pPr>
          <w:r>
            <w:t>5</w:t>
          </w:r>
          <w:r w:rsidR="00D9378D">
            <w:t>.  Days, Times, Place:  MWF 10-10:50</w:t>
          </w:r>
          <w:proofErr w:type="gramStart"/>
          <w:r w:rsidR="00D9378D">
            <w:t>,  D.L</w:t>
          </w:r>
          <w:proofErr w:type="gramEnd"/>
          <w:r w:rsidR="00D9378D">
            <w:t xml:space="preserve">. </w:t>
          </w:r>
          <w:proofErr w:type="spellStart"/>
          <w:r w:rsidR="00D9378D">
            <w:t>Ligon</w:t>
          </w:r>
          <w:proofErr w:type="spellEnd"/>
          <w:r w:rsidR="00D9378D">
            <w:t>, 219</w:t>
          </w:r>
        </w:p>
        <w:p w:rsidR="00D9378D" w:rsidRDefault="00325A0F" w:rsidP="00D9378D">
          <w:pPr>
            <w:tabs>
              <w:tab w:val="center" w:pos="4320"/>
              <w:tab w:val="right" w:pos="8640"/>
            </w:tabs>
          </w:pPr>
          <w:r>
            <w:t>6</w:t>
          </w:r>
          <w:r w:rsidR="00D9378D">
            <w:t>.  Texts:</w:t>
          </w:r>
        </w:p>
        <w:p w:rsidR="00D9378D" w:rsidRDefault="00D9378D" w:rsidP="00D9378D">
          <w:pPr>
            <w:tabs>
              <w:tab w:val="center" w:pos="4320"/>
              <w:tab w:val="right" w:pos="8640"/>
            </w:tabs>
            <w:ind w:left="360"/>
          </w:pPr>
          <w:proofErr w:type="gramStart"/>
          <w:r>
            <w:t>a. Starkey</w:t>
          </w:r>
          <w:proofErr w:type="gramEnd"/>
          <w:r>
            <w:t xml:space="preserve">, Chad:  </w:t>
          </w:r>
          <w:r>
            <w:rPr>
              <w:u w:val="single"/>
            </w:rPr>
            <w:t>Therapeutic Modalities,</w:t>
          </w:r>
          <w:r>
            <w:t xml:space="preserve"> FA Davis, 4</w:t>
          </w:r>
          <w:r w:rsidRPr="004D2FD6">
            <w:rPr>
              <w:vertAlign w:val="superscript"/>
            </w:rPr>
            <w:t>th</w:t>
          </w:r>
          <w:r>
            <w:t xml:space="preserve">  ed., 2013 </w:t>
          </w:r>
        </w:p>
        <w:p w:rsidR="00DC02AC" w:rsidRPr="00B8767D" w:rsidRDefault="00064C25" w:rsidP="00522E55"/>
      </w:sdtContent>
    </w:sdt>
    <w:p w:rsidR="00DC02AC" w:rsidRPr="00B8767D" w:rsidRDefault="00DC02AC" w:rsidP="00522E55">
      <w:pPr>
        <w:rPr>
          <w:b/>
          <w:bCs/>
          <w:u w:val="single"/>
        </w:rPr>
      </w:pPr>
    </w:p>
    <w:p w:rsidR="00B8767D" w:rsidRPr="00DB0473" w:rsidRDefault="00325A0F" w:rsidP="0091483D">
      <w:pPr>
        <w:pStyle w:val="Heading2"/>
      </w:pPr>
      <w:r>
        <w:t>Course Objectives</w:t>
      </w:r>
      <w:r w:rsidR="00B8767D" w:rsidRPr="00DB0473">
        <w:t xml:space="preserve"> </w:t>
      </w:r>
    </w:p>
    <w:sdt>
      <w:sdtPr>
        <w:id w:val="822705278"/>
        <w:placeholder>
          <w:docPart w:val="DefaultPlaceholder_1081868574"/>
        </w:placeholder>
      </w:sdtPr>
      <w:sdtEndPr/>
      <w:sdtContent>
        <w:p w:rsidR="00325A0F" w:rsidRPr="006452C9" w:rsidRDefault="00325A0F" w:rsidP="00325A0F">
          <w:pPr>
            <w:tabs>
              <w:tab w:val="center" w:pos="4320"/>
              <w:tab w:val="right" w:pos="8640"/>
            </w:tabs>
            <w:rPr>
              <w:u w:val="single"/>
            </w:rPr>
          </w:pPr>
          <w:r w:rsidRPr="006452C9">
            <w:rPr>
              <w:u w:val="single"/>
            </w:rPr>
            <w:t>Upon successful completion of this course students will be able to demonstrate the appropriate knowledge and skill base to understand the basic principles of</w:t>
          </w:r>
          <w:ins w:id="2" w:author="atep" w:date="2009-02-20T13:35:00Z">
            <w:r w:rsidRPr="006452C9">
              <w:rPr>
                <w:u w:val="single"/>
              </w:rPr>
              <w:t>:</w:t>
            </w:r>
          </w:ins>
        </w:p>
        <w:p w:rsidR="00325A0F" w:rsidRDefault="00325A0F" w:rsidP="00325A0F">
          <w:pPr>
            <w:tabs>
              <w:tab w:val="center" w:pos="4320"/>
              <w:tab w:val="right" w:pos="8640"/>
            </w:tabs>
          </w:pPr>
        </w:p>
        <w:p w:rsidR="00325A0F" w:rsidRDefault="00325A0F" w:rsidP="00325A0F">
          <w:pPr>
            <w:tabs>
              <w:tab w:val="center" w:pos="4320"/>
              <w:tab w:val="right" w:pos="8640"/>
            </w:tabs>
          </w:pPr>
          <w:r>
            <w:t>1.  Describe and differentiate the physiological and pathophysiological responses to inflammatory and non-inflammatory conditions and the influence of these responses on the design, implementation, and the progression of therapeutic interventions. (TI-1)</w:t>
          </w:r>
        </w:p>
        <w:p w:rsidR="00325A0F" w:rsidRDefault="00325A0F" w:rsidP="00325A0F">
          <w:pPr>
            <w:tabs>
              <w:tab w:val="center" w:pos="4320"/>
              <w:tab w:val="right" w:pos="8640"/>
            </w:tabs>
          </w:pPr>
        </w:p>
        <w:p w:rsidR="00325A0F" w:rsidRDefault="00325A0F" w:rsidP="00325A0F">
          <w:pPr>
            <w:tabs>
              <w:tab w:val="center" w:pos="4320"/>
              <w:tab w:val="right" w:pos="8640"/>
            </w:tabs>
          </w:pPr>
          <w:r>
            <w:lastRenderedPageBreak/>
            <w:t>2.  Compare and contrast current theories of pain perception and pain modulation as well as differentiate between palliative and acute and chronic pain control intervention. (TI2-3)</w:t>
          </w:r>
        </w:p>
        <w:p w:rsidR="00325A0F" w:rsidRDefault="00325A0F" w:rsidP="00325A0F">
          <w:pPr>
            <w:tabs>
              <w:tab w:val="center" w:pos="4320"/>
              <w:tab w:val="right" w:pos="8640"/>
            </w:tabs>
          </w:pPr>
        </w:p>
        <w:p w:rsidR="00325A0F" w:rsidRDefault="00325A0F" w:rsidP="00325A0F">
          <w:pPr>
            <w:tabs>
              <w:tab w:val="center" w:pos="4320"/>
              <w:tab w:val="right" w:pos="8640"/>
            </w:tabs>
          </w:pPr>
          <w:r>
            <w:t>3.  Describe the psychosoci8al factors that affect persistent pain sensation and perception and identify multidisciplinary approaches for assisting patients with persistent pain (PS-9)</w:t>
          </w:r>
        </w:p>
        <w:p w:rsidR="00325A0F" w:rsidRDefault="00325A0F" w:rsidP="00325A0F">
          <w:pPr>
            <w:tabs>
              <w:tab w:val="center" w:pos="4320"/>
              <w:tab w:val="right" w:pos="8640"/>
            </w:tabs>
          </w:pPr>
        </w:p>
        <w:p w:rsidR="00325A0F" w:rsidRDefault="00325A0F" w:rsidP="00325A0F">
          <w:pPr>
            <w:tabs>
              <w:tab w:val="center" w:pos="4320"/>
              <w:tab w:val="right" w:pos="8640"/>
            </w:tabs>
          </w:pPr>
          <w:r>
            <w:t xml:space="preserve">4.  Determine the effectiveness and efficacy of </w:t>
          </w:r>
          <w:proofErr w:type="gramStart"/>
          <w:r>
            <w:t>an</w:t>
          </w:r>
          <w:proofErr w:type="gramEnd"/>
          <w:r>
            <w:t xml:space="preserve"> therapeutic intervention utilizing evidence-based practice concepts (EBP-10)</w:t>
          </w:r>
        </w:p>
        <w:p w:rsidR="00325A0F" w:rsidRDefault="00325A0F" w:rsidP="00325A0F">
          <w:pPr>
            <w:tabs>
              <w:tab w:val="center" w:pos="4320"/>
              <w:tab w:val="right" w:pos="8640"/>
            </w:tabs>
          </w:pPr>
        </w:p>
        <w:p w:rsidR="00325A0F" w:rsidRDefault="00325A0F" w:rsidP="00325A0F">
          <w:pPr>
            <w:tabs>
              <w:tab w:val="center" w:pos="4320"/>
              <w:tab w:val="right" w:pos="8640"/>
            </w:tabs>
          </w:pPr>
          <w:r>
            <w:t>5.  Compare and contrast the physiological responses to injury and healing across the lifespan as well as the theory and principles relating to the expected physiological responses of a therapeutic intervention program. (TI-5, 8)</w:t>
          </w:r>
        </w:p>
        <w:p w:rsidR="00325A0F" w:rsidRDefault="00325A0F" w:rsidP="00325A0F">
          <w:pPr>
            <w:tabs>
              <w:tab w:val="center" w:pos="4320"/>
              <w:tab w:val="right" w:pos="8640"/>
            </w:tabs>
          </w:pPr>
        </w:p>
        <w:p w:rsidR="00325A0F" w:rsidRDefault="00325A0F" w:rsidP="00325A0F">
          <w:pPr>
            <w:tabs>
              <w:tab w:val="center" w:pos="4320"/>
              <w:tab w:val="right" w:pos="8640"/>
            </w:tabs>
          </w:pPr>
          <w:r>
            <w:t>6.  Explain the principles of therapeutic modality intervention that are associated with the application of thermal, mechanical, electromagnetic, and acoustic energy to the body and how they relate to the development of therapeutic interventions (TI-9)</w:t>
          </w:r>
        </w:p>
        <w:p w:rsidR="00325A0F" w:rsidRDefault="00325A0F" w:rsidP="00325A0F">
          <w:pPr>
            <w:tabs>
              <w:tab w:val="center" w:pos="4320"/>
              <w:tab w:val="right" w:pos="8640"/>
            </w:tabs>
          </w:pPr>
        </w:p>
        <w:p w:rsidR="00325A0F" w:rsidRDefault="00325A0F" w:rsidP="00325A0F">
          <w:pPr>
            <w:tabs>
              <w:tab w:val="center" w:pos="4320"/>
              <w:tab w:val="right" w:pos="8640"/>
            </w:tabs>
          </w:pPr>
          <w:r>
            <w:t>7.  Integrate self-treatment into the interventions when appropriate, including instructing the patient regarding self-treatment plans. (TI-10)</w:t>
          </w:r>
        </w:p>
        <w:p w:rsidR="00325A0F" w:rsidRDefault="00325A0F" w:rsidP="00325A0F">
          <w:pPr>
            <w:tabs>
              <w:tab w:val="center" w:pos="4320"/>
              <w:tab w:val="right" w:pos="8640"/>
            </w:tabs>
          </w:pPr>
        </w:p>
        <w:p w:rsidR="00325A0F" w:rsidRDefault="00325A0F" w:rsidP="00325A0F">
          <w:pPr>
            <w:tabs>
              <w:tab w:val="center" w:pos="4320"/>
              <w:tab w:val="right" w:pos="8640"/>
            </w:tabs>
          </w:pPr>
          <w:r>
            <w:t>8.  Design therapeutic interventions to meet specified treatment goals including but not limited to indications, contraindications, precautions for the interventions; positioning and patient preparation for the intervention; describe the expected effects and potential adverse reactions to the patient; apply the intervention, using parameters appropriate to the intended outcome; reassess the patient to determine the immediate impact of the intervention. (TI-11a-f)</w:t>
          </w:r>
        </w:p>
        <w:p w:rsidR="00325A0F" w:rsidRDefault="00325A0F" w:rsidP="00325A0F">
          <w:pPr>
            <w:tabs>
              <w:tab w:val="center" w:pos="4320"/>
              <w:tab w:val="right" w:pos="8640"/>
            </w:tabs>
          </w:pPr>
        </w:p>
        <w:p w:rsidR="00325A0F" w:rsidRDefault="00325A0F" w:rsidP="00325A0F">
          <w:pPr>
            <w:tabs>
              <w:tab w:val="center" w:pos="4320"/>
              <w:tab w:val="right" w:pos="8640"/>
            </w:tabs>
          </w:pPr>
          <w:r>
            <w:t>9.  Use the results of ongoing clinical examinations to determine when a therapeutic intervention should be progressed, regressed, or discontinued (TI-12, CE-13, 14)</w:t>
          </w:r>
        </w:p>
        <w:p w:rsidR="00325A0F" w:rsidRDefault="00325A0F" w:rsidP="00325A0F">
          <w:pPr>
            <w:tabs>
              <w:tab w:val="center" w:pos="4320"/>
              <w:tab w:val="right" w:pos="8640"/>
            </w:tabs>
          </w:pPr>
        </w:p>
        <w:p w:rsidR="00325A0F" w:rsidRDefault="00325A0F" w:rsidP="00325A0F">
          <w:pPr>
            <w:tabs>
              <w:tab w:val="center" w:pos="4320"/>
              <w:tab w:val="right" w:pos="8640"/>
            </w:tabs>
          </w:pPr>
          <w:r>
            <w:t>10.  Describe the relationship between the application of therapeutic modalities and the incorporation of active, passive exercise and/or manual therapies. (TI-13)</w:t>
          </w:r>
        </w:p>
        <w:p w:rsidR="00325A0F" w:rsidRDefault="00325A0F" w:rsidP="00325A0F">
          <w:pPr>
            <w:tabs>
              <w:tab w:val="center" w:pos="4320"/>
              <w:tab w:val="right" w:pos="8640"/>
            </w:tabs>
          </w:pPr>
        </w:p>
        <w:p w:rsidR="00325A0F" w:rsidRDefault="00325A0F" w:rsidP="00325A0F">
          <w:pPr>
            <w:tabs>
              <w:tab w:val="center" w:pos="4320"/>
              <w:tab w:val="right" w:pos="8640"/>
            </w:tabs>
          </w:pPr>
          <w:r>
            <w:t>11.  Inspect therapeutic equipment and the treatment environment for potential safety hazards and identify manufacturer, institutional, state, and/or federal standards that influence the approval, operation, inspection, maintenance, and safe application of therapeutic modalities. (TI-19, 20)</w:t>
          </w:r>
        </w:p>
        <w:p w:rsidR="00325A0F" w:rsidRDefault="00325A0F" w:rsidP="00325A0F">
          <w:pPr>
            <w:tabs>
              <w:tab w:val="center" w:pos="4320"/>
              <w:tab w:val="right" w:pos="8640"/>
            </w:tabs>
          </w:pPr>
        </w:p>
        <w:p w:rsidR="00325A0F" w:rsidRDefault="00325A0F" w:rsidP="00325A0F">
          <w:pPr>
            <w:tabs>
              <w:tab w:val="center" w:pos="4320"/>
              <w:tab w:val="right" w:pos="8640"/>
            </w:tabs>
          </w:pPr>
          <w:r>
            <w:t>12. Based on the comprehensive clinical examination of a patient establish overall treatment goals and implement  a therapeutic intervention to target the treatment goals for that condition.</w:t>
          </w:r>
        </w:p>
        <w:p w:rsidR="00325A0F" w:rsidRDefault="00325A0F" w:rsidP="00325A0F">
          <w:pPr>
            <w:tabs>
              <w:tab w:val="center" w:pos="4320"/>
              <w:tab w:val="right" w:pos="8640"/>
            </w:tabs>
          </w:pPr>
          <w:r>
            <w:lastRenderedPageBreak/>
            <w:t>(CIP-4)</w:t>
          </w:r>
        </w:p>
        <w:p w:rsidR="00325A0F" w:rsidRDefault="00325A0F" w:rsidP="00325A0F">
          <w:pPr>
            <w:tabs>
              <w:tab w:val="center" w:pos="4320"/>
              <w:tab w:val="right" w:pos="8640"/>
            </w:tabs>
          </w:pPr>
        </w:p>
        <w:p w:rsidR="00325A0F" w:rsidRPr="00666A8A" w:rsidRDefault="00325A0F" w:rsidP="00325A0F">
          <w:pPr>
            <w:tabs>
              <w:tab w:val="center" w:pos="4320"/>
              <w:tab w:val="right" w:pos="8640"/>
            </w:tabs>
            <w:rPr>
              <w:rFonts w:eastAsia="Calibri"/>
              <w:color w:val="000000"/>
            </w:rPr>
          </w:pPr>
          <w:r>
            <w:t>13. Integrate and interpret various forms of standardized documentation to recommend activity level, make return to play decisions and maximize patient outcomes and progress in treatment plans for inflammatory or non-inflammatory conditions. (CIP-4)</w:t>
          </w:r>
          <w:r w:rsidRPr="00666A8A">
            <w:rPr>
              <w:rFonts w:eastAsia="Calibri"/>
              <w:color w:val="000000"/>
            </w:rPr>
            <w:t xml:space="preserve"> </w:t>
          </w:r>
        </w:p>
        <w:p w:rsidR="001C739C" w:rsidRDefault="00064C25" w:rsidP="00522E55"/>
      </w:sdtContent>
    </w:sdt>
    <w:p w:rsidR="009D71C5" w:rsidRDefault="009D71C5" w:rsidP="009D71C5">
      <w:pPr>
        <w:pStyle w:val="Heading2"/>
        <w:jc w:val="left"/>
      </w:pPr>
    </w:p>
    <w:p w:rsidR="00202FA8" w:rsidRPr="00DB0473" w:rsidRDefault="0048245F" w:rsidP="0091483D">
      <w:pPr>
        <w:pStyle w:val="Heading2"/>
      </w:pPr>
      <w:r>
        <w:t>Tentative Course Schedule</w:t>
      </w:r>
    </w:p>
    <w:tbl>
      <w:tblPr>
        <w:tblStyle w:val="TableGrid"/>
        <w:tblW w:w="0" w:type="auto"/>
        <w:tblLook w:val="04A0" w:firstRow="1" w:lastRow="0" w:firstColumn="1" w:lastColumn="0" w:noHBand="0" w:noVBand="1"/>
        <w:tblCaption w:val="Course Schedule"/>
        <w:tblDescription w:val="Course Schedule with Assignments"/>
      </w:tblPr>
      <w:tblGrid>
        <w:gridCol w:w="1165"/>
        <w:gridCol w:w="6300"/>
        <w:gridCol w:w="1620"/>
      </w:tblGrid>
      <w:tr w:rsidR="0048245F" w:rsidRPr="009D71C5" w:rsidTr="00CD518B">
        <w:trPr>
          <w:cantSplit/>
          <w:tblHeader/>
        </w:trPr>
        <w:tc>
          <w:tcPr>
            <w:tcW w:w="1165" w:type="dxa"/>
          </w:tcPr>
          <w:p w:rsidR="0048245F" w:rsidRPr="009D71C5" w:rsidRDefault="0048245F" w:rsidP="005D1B09">
            <w:pPr>
              <w:jc w:val="both"/>
              <w:rPr>
                <w:rFonts w:cs="Arial"/>
                <w:b/>
              </w:rPr>
            </w:pPr>
          </w:p>
          <w:p w:rsidR="0048245F" w:rsidRPr="009D71C5" w:rsidRDefault="0048245F" w:rsidP="005D1B09">
            <w:pPr>
              <w:jc w:val="center"/>
              <w:rPr>
                <w:rFonts w:cs="Arial"/>
                <w:b/>
              </w:rPr>
            </w:pPr>
            <w:r>
              <w:rPr>
                <w:rFonts w:cs="Arial"/>
                <w:b/>
              </w:rPr>
              <w:t>Class</w:t>
            </w:r>
          </w:p>
        </w:tc>
        <w:tc>
          <w:tcPr>
            <w:tcW w:w="6300" w:type="dxa"/>
          </w:tcPr>
          <w:p w:rsidR="0048245F" w:rsidRPr="009D71C5" w:rsidRDefault="0048245F" w:rsidP="005D1B09">
            <w:pPr>
              <w:rPr>
                <w:rFonts w:cs="Arial"/>
                <w:b/>
                <w:i/>
              </w:rPr>
            </w:pPr>
          </w:p>
          <w:p w:rsidR="0048245F" w:rsidRPr="009D71C5" w:rsidRDefault="0048245F" w:rsidP="005D1B09">
            <w:pPr>
              <w:jc w:val="center"/>
              <w:rPr>
                <w:rFonts w:cs="Arial"/>
                <w:b/>
              </w:rPr>
            </w:pPr>
            <w:r>
              <w:rPr>
                <w:rFonts w:cs="Arial"/>
                <w:b/>
              </w:rPr>
              <w:t>Topic</w:t>
            </w:r>
          </w:p>
        </w:tc>
        <w:tc>
          <w:tcPr>
            <w:tcW w:w="1620" w:type="dxa"/>
          </w:tcPr>
          <w:p w:rsidR="0048245F" w:rsidRPr="009D71C5" w:rsidRDefault="0048245F" w:rsidP="005D1B09">
            <w:pPr>
              <w:rPr>
                <w:rFonts w:cs="Arial"/>
                <w:b/>
              </w:rPr>
            </w:pPr>
          </w:p>
          <w:p w:rsidR="0048245F" w:rsidRPr="009D71C5" w:rsidRDefault="0048245F" w:rsidP="005D1B09">
            <w:pPr>
              <w:jc w:val="center"/>
              <w:rPr>
                <w:rFonts w:cs="Arial"/>
                <w:b/>
              </w:rPr>
            </w:pPr>
            <w:r>
              <w:rPr>
                <w:rFonts w:cs="Arial"/>
                <w:b/>
              </w:rPr>
              <w:t>Reading</w:t>
            </w:r>
          </w:p>
        </w:tc>
      </w:tr>
      <w:tr w:rsidR="0048245F" w:rsidRPr="0091483D" w:rsidTr="00CD518B">
        <w:tc>
          <w:tcPr>
            <w:tcW w:w="1165" w:type="dxa"/>
          </w:tcPr>
          <w:p w:rsidR="0048245F" w:rsidRPr="00325FC4" w:rsidRDefault="0048245F" w:rsidP="009004E8">
            <w:pPr>
              <w:jc w:val="center"/>
              <w:rPr>
                <w:rFonts w:cs="Arial"/>
                <w:b/>
                <w:sz w:val="20"/>
                <w:szCs w:val="20"/>
              </w:rPr>
            </w:pPr>
            <w:r w:rsidRPr="007A59CB">
              <w:rPr>
                <w:rFonts w:cs="Arial"/>
                <w:b/>
                <w:sz w:val="20"/>
                <w:szCs w:val="20"/>
              </w:rPr>
              <w:t>1/</w:t>
            </w:r>
            <w:r w:rsidR="009004E8" w:rsidRPr="007A59CB">
              <w:rPr>
                <w:rFonts w:cs="Arial"/>
                <w:b/>
                <w:sz w:val="20"/>
                <w:szCs w:val="20"/>
              </w:rPr>
              <w:t>20</w:t>
            </w:r>
          </w:p>
        </w:tc>
        <w:tc>
          <w:tcPr>
            <w:tcW w:w="6300" w:type="dxa"/>
          </w:tcPr>
          <w:p w:rsidR="0048245F" w:rsidRPr="00325FC4" w:rsidRDefault="00325FC4" w:rsidP="005D1B09">
            <w:pPr>
              <w:rPr>
                <w:rFonts w:cs="Arial"/>
                <w:b/>
                <w:sz w:val="20"/>
                <w:szCs w:val="20"/>
              </w:rPr>
            </w:pPr>
            <w:r w:rsidRPr="00325FC4">
              <w:rPr>
                <w:rFonts w:cs="Arial"/>
                <w:b/>
                <w:sz w:val="20"/>
                <w:szCs w:val="20"/>
              </w:rPr>
              <w:t>No CLASS MLK DAY</w:t>
            </w:r>
          </w:p>
        </w:tc>
        <w:tc>
          <w:tcPr>
            <w:tcW w:w="1620" w:type="dxa"/>
          </w:tcPr>
          <w:p w:rsidR="0048245F" w:rsidRPr="00CD518B" w:rsidRDefault="0048245F" w:rsidP="005D1B09">
            <w:pPr>
              <w:rPr>
                <w:rFonts w:cs="Arial"/>
                <w:sz w:val="20"/>
                <w:szCs w:val="20"/>
              </w:rPr>
            </w:pPr>
          </w:p>
        </w:tc>
      </w:tr>
      <w:tr w:rsidR="00325FC4" w:rsidRPr="0091483D" w:rsidTr="00CD518B">
        <w:tc>
          <w:tcPr>
            <w:tcW w:w="1165" w:type="dxa"/>
          </w:tcPr>
          <w:p w:rsidR="00325FC4" w:rsidRPr="007D74BC" w:rsidRDefault="00325FC4" w:rsidP="009004E8">
            <w:pPr>
              <w:jc w:val="center"/>
              <w:rPr>
                <w:rFonts w:cs="Arial"/>
                <w:b/>
                <w:color w:val="FF0000"/>
                <w:sz w:val="20"/>
                <w:szCs w:val="20"/>
              </w:rPr>
            </w:pPr>
            <w:r>
              <w:rPr>
                <w:rFonts w:cs="Arial"/>
                <w:sz w:val="20"/>
                <w:szCs w:val="20"/>
              </w:rPr>
              <w:t>1/22</w:t>
            </w:r>
          </w:p>
        </w:tc>
        <w:tc>
          <w:tcPr>
            <w:tcW w:w="6300" w:type="dxa"/>
          </w:tcPr>
          <w:p w:rsidR="00325FC4" w:rsidRPr="00CD518B" w:rsidRDefault="00325FC4" w:rsidP="005D1B09">
            <w:pPr>
              <w:rPr>
                <w:color w:val="000000"/>
                <w:sz w:val="20"/>
                <w:szCs w:val="20"/>
              </w:rPr>
            </w:pPr>
            <w:r w:rsidRPr="00CD518B">
              <w:rPr>
                <w:color w:val="000000"/>
                <w:sz w:val="20"/>
                <w:szCs w:val="20"/>
              </w:rPr>
              <w:t>Course Introduction,  Injury Response and Treatment Planning</w:t>
            </w:r>
          </w:p>
        </w:tc>
        <w:tc>
          <w:tcPr>
            <w:tcW w:w="1620" w:type="dxa"/>
          </w:tcPr>
          <w:p w:rsidR="00325FC4" w:rsidRPr="00CD518B" w:rsidRDefault="00325FC4" w:rsidP="005D1B09">
            <w:pPr>
              <w:rPr>
                <w:rFonts w:cs="Arial"/>
                <w:sz w:val="20"/>
                <w:szCs w:val="20"/>
              </w:rPr>
            </w:pPr>
            <w:r>
              <w:rPr>
                <w:rFonts w:cs="Arial"/>
                <w:sz w:val="20"/>
                <w:szCs w:val="20"/>
              </w:rPr>
              <w:t>Chapter 1</w:t>
            </w:r>
          </w:p>
        </w:tc>
      </w:tr>
      <w:tr w:rsidR="00325FC4" w:rsidRPr="0091483D" w:rsidTr="00CD518B">
        <w:tc>
          <w:tcPr>
            <w:tcW w:w="1165" w:type="dxa"/>
          </w:tcPr>
          <w:p w:rsidR="00325FC4" w:rsidRPr="00327B79" w:rsidRDefault="00325FC4" w:rsidP="009004E8">
            <w:pPr>
              <w:jc w:val="center"/>
              <w:rPr>
                <w:rFonts w:cs="Arial"/>
                <w:sz w:val="20"/>
                <w:szCs w:val="20"/>
              </w:rPr>
            </w:pPr>
            <w:r w:rsidRPr="00327B79">
              <w:rPr>
                <w:rFonts w:cs="Arial"/>
                <w:sz w:val="20"/>
                <w:szCs w:val="20"/>
              </w:rPr>
              <w:t>1/</w:t>
            </w:r>
            <w:r>
              <w:rPr>
                <w:rFonts w:cs="Arial"/>
                <w:sz w:val="20"/>
                <w:szCs w:val="20"/>
              </w:rPr>
              <w:t>24</w:t>
            </w:r>
          </w:p>
        </w:tc>
        <w:tc>
          <w:tcPr>
            <w:tcW w:w="6300" w:type="dxa"/>
          </w:tcPr>
          <w:p w:rsidR="00325FC4" w:rsidRPr="00CD518B" w:rsidRDefault="00325FC4" w:rsidP="005D1B09">
            <w:pPr>
              <w:rPr>
                <w:rFonts w:cs="Arial"/>
                <w:sz w:val="20"/>
                <w:szCs w:val="20"/>
              </w:rPr>
            </w:pPr>
            <w:r w:rsidRPr="00CD518B">
              <w:rPr>
                <w:color w:val="000000"/>
                <w:sz w:val="20"/>
                <w:szCs w:val="20"/>
              </w:rPr>
              <w:t>Injury Response and Treatment Planning</w:t>
            </w:r>
          </w:p>
        </w:tc>
        <w:tc>
          <w:tcPr>
            <w:tcW w:w="1620" w:type="dxa"/>
          </w:tcPr>
          <w:p w:rsidR="00325FC4" w:rsidRPr="00CD518B" w:rsidRDefault="00325FC4" w:rsidP="005D1B09">
            <w:pPr>
              <w:rPr>
                <w:rFonts w:cs="Arial"/>
                <w:sz w:val="20"/>
                <w:szCs w:val="20"/>
              </w:rPr>
            </w:pPr>
            <w:r w:rsidRPr="00CD518B">
              <w:rPr>
                <w:rFonts w:cs="Arial"/>
                <w:sz w:val="20"/>
                <w:szCs w:val="20"/>
              </w:rPr>
              <w:t>Chapter 1</w:t>
            </w:r>
          </w:p>
        </w:tc>
      </w:tr>
      <w:tr w:rsidR="00325FC4" w:rsidRPr="0091483D" w:rsidTr="00CD518B">
        <w:tc>
          <w:tcPr>
            <w:tcW w:w="1165" w:type="dxa"/>
          </w:tcPr>
          <w:p w:rsidR="00325FC4" w:rsidRPr="00327B79" w:rsidRDefault="00325FC4" w:rsidP="009004E8">
            <w:pPr>
              <w:jc w:val="center"/>
              <w:rPr>
                <w:rFonts w:cs="Arial"/>
                <w:sz w:val="20"/>
                <w:szCs w:val="20"/>
              </w:rPr>
            </w:pPr>
            <w:r w:rsidRPr="00327B79">
              <w:rPr>
                <w:rFonts w:cs="Arial"/>
                <w:sz w:val="20"/>
                <w:szCs w:val="20"/>
              </w:rPr>
              <w:t>1/</w:t>
            </w:r>
            <w:r>
              <w:rPr>
                <w:rFonts w:cs="Arial"/>
                <w:sz w:val="20"/>
                <w:szCs w:val="20"/>
              </w:rPr>
              <w:t>27</w:t>
            </w:r>
          </w:p>
        </w:tc>
        <w:tc>
          <w:tcPr>
            <w:tcW w:w="6300" w:type="dxa"/>
          </w:tcPr>
          <w:p w:rsidR="00325FC4" w:rsidRPr="00CD518B" w:rsidRDefault="00325FC4" w:rsidP="005D1B09">
            <w:pPr>
              <w:rPr>
                <w:rFonts w:cs="Arial"/>
                <w:sz w:val="20"/>
                <w:szCs w:val="20"/>
              </w:rPr>
            </w:pPr>
            <w:r w:rsidRPr="00CD518B">
              <w:rPr>
                <w:color w:val="000000"/>
                <w:sz w:val="20"/>
                <w:szCs w:val="20"/>
              </w:rPr>
              <w:t>Physiology and Psychology of  Pain—</w:t>
            </w:r>
            <w:r w:rsidRPr="00CD518B">
              <w:rPr>
                <w:b/>
                <w:color w:val="000000"/>
                <w:sz w:val="20"/>
                <w:szCs w:val="20"/>
              </w:rPr>
              <w:t>CHAPT 1 QUIZ</w:t>
            </w:r>
          </w:p>
        </w:tc>
        <w:tc>
          <w:tcPr>
            <w:tcW w:w="1620" w:type="dxa"/>
          </w:tcPr>
          <w:p w:rsidR="00325FC4" w:rsidRPr="00CD518B" w:rsidRDefault="00325FC4" w:rsidP="005D1B09">
            <w:pPr>
              <w:rPr>
                <w:rFonts w:cs="Arial"/>
                <w:sz w:val="20"/>
                <w:szCs w:val="20"/>
              </w:rPr>
            </w:pPr>
            <w:r w:rsidRPr="00CD518B">
              <w:rPr>
                <w:rFonts w:cs="Arial"/>
                <w:sz w:val="20"/>
                <w:szCs w:val="20"/>
              </w:rPr>
              <w:t>Chapter 2</w:t>
            </w:r>
          </w:p>
        </w:tc>
      </w:tr>
      <w:tr w:rsidR="00325FC4" w:rsidRPr="0091483D" w:rsidTr="00CD518B">
        <w:tc>
          <w:tcPr>
            <w:tcW w:w="1165" w:type="dxa"/>
          </w:tcPr>
          <w:p w:rsidR="00325FC4" w:rsidRPr="00327B79" w:rsidRDefault="00325FC4" w:rsidP="009004E8">
            <w:pPr>
              <w:jc w:val="center"/>
              <w:rPr>
                <w:rFonts w:cs="Arial"/>
                <w:sz w:val="20"/>
                <w:szCs w:val="20"/>
              </w:rPr>
            </w:pPr>
            <w:r w:rsidRPr="00327B79">
              <w:rPr>
                <w:rFonts w:cs="Arial"/>
                <w:sz w:val="20"/>
                <w:szCs w:val="20"/>
              </w:rPr>
              <w:t>1/</w:t>
            </w:r>
            <w:r>
              <w:rPr>
                <w:rFonts w:cs="Arial"/>
                <w:sz w:val="20"/>
                <w:szCs w:val="20"/>
              </w:rPr>
              <w:t>29</w:t>
            </w:r>
          </w:p>
        </w:tc>
        <w:tc>
          <w:tcPr>
            <w:tcW w:w="6300" w:type="dxa"/>
          </w:tcPr>
          <w:p w:rsidR="00325FC4" w:rsidRPr="00DE3ADA" w:rsidRDefault="00325FC4" w:rsidP="005D1B09">
            <w:pPr>
              <w:rPr>
                <w:rFonts w:cs="Arial"/>
                <w:b/>
                <w:sz w:val="20"/>
                <w:szCs w:val="20"/>
              </w:rPr>
            </w:pPr>
            <w:r w:rsidRPr="00CD518B">
              <w:rPr>
                <w:color w:val="000000"/>
                <w:sz w:val="20"/>
                <w:szCs w:val="20"/>
              </w:rPr>
              <w:t>Physiology and Psychology of  Pain</w:t>
            </w:r>
          </w:p>
        </w:tc>
        <w:tc>
          <w:tcPr>
            <w:tcW w:w="1620" w:type="dxa"/>
          </w:tcPr>
          <w:p w:rsidR="00325FC4" w:rsidRPr="00CD518B" w:rsidRDefault="00325FC4" w:rsidP="005D1B09">
            <w:pPr>
              <w:rPr>
                <w:rFonts w:cs="Arial"/>
                <w:sz w:val="20"/>
                <w:szCs w:val="20"/>
              </w:rPr>
            </w:pPr>
            <w:r w:rsidRPr="00CD518B">
              <w:rPr>
                <w:rFonts w:cs="Arial"/>
                <w:sz w:val="20"/>
                <w:szCs w:val="20"/>
              </w:rPr>
              <w:t>Chapter 2</w:t>
            </w:r>
          </w:p>
        </w:tc>
      </w:tr>
      <w:tr w:rsidR="00325FC4" w:rsidRPr="0091483D" w:rsidTr="00CD518B">
        <w:tc>
          <w:tcPr>
            <w:tcW w:w="1165" w:type="dxa"/>
          </w:tcPr>
          <w:p w:rsidR="00325FC4" w:rsidRPr="00327B79" w:rsidRDefault="00325FC4" w:rsidP="009004E8">
            <w:pPr>
              <w:jc w:val="center"/>
              <w:rPr>
                <w:rFonts w:cs="Arial"/>
                <w:sz w:val="20"/>
                <w:szCs w:val="20"/>
              </w:rPr>
            </w:pPr>
            <w:r w:rsidRPr="00327B79">
              <w:rPr>
                <w:rFonts w:cs="Arial"/>
                <w:sz w:val="20"/>
                <w:szCs w:val="20"/>
              </w:rPr>
              <w:t>1</w:t>
            </w:r>
            <w:r>
              <w:rPr>
                <w:rFonts w:cs="Arial"/>
                <w:sz w:val="20"/>
                <w:szCs w:val="20"/>
              </w:rPr>
              <w:t>/31</w:t>
            </w:r>
          </w:p>
        </w:tc>
        <w:tc>
          <w:tcPr>
            <w:tcW w:w="6300" w:type="dxa"/>
          </w:tcPr>
          <w:p w:rsidR="00325FC4" w:rsidRPr="00CD518B" w:rsidRDefault="00325FC4" w:rsidP="005D1B09">
            <w:pPr>
              <w:rPr>
                <w:rFonts w:cs="Arial"/>
                <w:sz w:val="20"/>
                <w:szCs w:val="20"/>
              </w:rPr>
            </w:pPr>
            <w:r w:rsidRPr="00CD518B">
              <w:rPr>
                <w:sz w:val="20"/>
                <w:szCs w:val="20"/>
              </w:rPr>
              <w:t>Development and Delivery of Intervention Strategies</w:t>
            </w:r>
            <w:r w:rsidRPr="00CD518B">
              <w:rPr>
                <w:color w:val="000000"/>
                <w:sz w:val="20"/>
                <w:szCs w:val="20"/>
              </w:rPr>
              <w:t>—</w:t>
            </w:r>
            <w:r w:rsidRPr="00CD518B">
              <w:rPr>
                <w:b/>
                <w:color w:val="000000"/>
                <w:sz w:val="20"/>
                <w:szCs w:val="20"/>
              </w:rPr>
              <w:t>CHAPT 2 QUIZ</w:t>
            </w:r>
          </w:p>
        </w:tc>
        <w:tc>
          <w:tcPr>
            <w:tcW w:w="1620" w:type="dxa"/>
          </w:tcPr>
          <w:p w:rsidR="00325FC4" w:rsidRPr="00CD518B" w:rsidRDefault="00325FC4" w:rsidP="005D1B09">
            <w:pPr>
              <w:rPr>
                <w:rFonts w:cs="Arial"/>
                <w:sz w:val="20"/>
                <w:szCs w:val="20"/>
              </w:rPr>
            </w:pPr>
            <w:r w:rsidRPr="00CD518B">
              <w:rPr>
                <w:rFonts w:cs="Arial"/>
                <w:sz w:val="20"/>
                <w:szCs w:val="20"/>
              </w:rPr>
              <w:t>Chapter 3</w:t>
            </w:r>
          </w:p>
        </w:tc>
      </w:tr>
      <w:tr w:rsidR="00325FC4" w:rsidRPr="0091483D" w:rsidTr="00CD518B">
        <w:tc>
          <w:tcPr>
            <w:tcW w:w="1165" w:type="dxa"/>
          </w:tcPr>
          <w:p w:rsidR="00325FC4" w:rsidRPr="00327B79" w:rsidRDefault="00325FC4" w:rsidP="009004E8">
            <w:pPr>
              <w:jc w:val="center"/>
              <w:rPr>
                <w:rFonts w:cs="Arial"/>
                <w:sz w:val="20"/>
                <w:szCs w:val="20"/>
              </w:rPr>
            </w:pPr>
            <w:r>
              <w:rPr>
                <w:rFonts w:cs="Arial"/>
                <w:sz w:val="20"/>
                <w:szCs w:val="20"/>
              </w:rPr>
              <w:t>2/3</w:t>
            </w:r>
          </w:p>
        </w:tc>
        <w:tc>
          <w:tcPr>
            <w:tcW w:w="6300" w:type="dxa"/>
          </w:tcPr>
          <w:p w:rsidR="00325FC4" w:rsidRPr="00CD518B" w:rsidRDefault="00325FC4" w:rsidP="00CD518B">
            <w:pPr>
              <w:rPr>
                <w:sz w:val="20"/>
                <w:szCs w:val="20"/>
              </w:rPr>
            </w:pPr>
            <w:r w:rsidRPr="00CD518B">
              <w:rPr>
                <w:sz w:val="20"/>
                <w:szCs w:val="20"/>
              </w:rPr>
              <w:t>Development and Delivery of Intervention Strategies</w:t>
            </w:r>
          </w:p>
        </w:tc>
        <w:tc>
          <w:tcPr>
            <w:tcW w:w="1620" w:type="dxa"/>
          </w:tcPr>
          <w:p w:rsidR="00325FC4" w:rsidRPr="00CD518B" w:rsidRDefault="00325FC4" w:rsidP="00CD518B">
            <w:pPr>
              <w:rPr>
                <w:rFonts w:cs="Arial"/>
                <w:sz w:val="20"/>
                <w:szCs w:val="20"/>
              </w:rPr>
            </w:pPr>
            <w:r w:rsidRPr="00CD518B">
              <w:rPr>
                <w:rFonts w:cs="Arial"/>
                <w:sz w:val="20"/>
                <w:szCs w:val="20"/>
              </w:rPr>
              <w:t>Chapter 3</w:t>
            </w:r>
          </w:p>
        </w:tc>
      </w:tr>
      <w:tr w:rsidR="00325FC4" w:rsidRPr="0091483D" w:rsidTr="00CD518B">
        <w:tc>
          <w:tcPr>
            <w:tcW w:w="1165" w:type="dxa"/>
          </w:tcPr>
          <w:p w:rsidR="00325FC4" w:rsidRPr="00327B79" w:rsidRDefault="00325FC4" w:rsidP="00327B79">
            <w:pPr>
              <w:jc w:val="center"/>
              <w:rPr>
                <w:rFonts w:cs="Arial"/>
                <w:sz w:val="20"/>
                <w:szCs w:val="20"/>
              </w:rPr>
            </w:pPr>
            <w:r>
              <w:rPr>
                <w:rFonts w:cs="Arial"/>
                <w:sz w:val="20"/>
                <w:szCs w:val="20"/>
              </w:rPr>
              <w:t>2/5</w:t>
            </w:r>
          </w:p>
        </w:tc>
        <w:tc>
          <w:tcPr>
            <w:tcW w:w="6300" w:type="dxa"/>
          </w:tcPr>
          <w:p w:rsidR="00325FC4" w:rsidRPr="00CD518B" w:rsidRDefault="00325FC4" w:rsidP="00CD518B">
            <w:pPr>
              <w:rPr>
                <w:sz w:val="20"/>
                <w:szCs w:val="20"/>
              </w:rPr>
            </w:pPr>
            <w:r w:rsidRPr="00CD518B">
              <w:rPr>
                <w:sz w:val="20"/>
                <w:szCs w:val="20"/>
              </w:rPr>
              <w:t>Development and Delivery of Intervention Strategies</w:t>
            </w:r>
          </w:p>
        </w:tc>
        <w:tc>
          <w:tcPr>
            <w:tcW w:w="1620" w:type="dxa"/>
          </w:tcPr>
          <w:p w:rsidR="00325FC4" w:rsidRPr="00CD518B" w:rsidRDefault="00325FC4" w:rsidP="00CD518B">
            <w:pPr>
              <w:rPr>
                <w:rFonts w:cs="Arial"/>
                <w:sz w:val="20"/>
                <w:szCs w:val="20"/>
              </w:rPr>
            </w:pPr>
            <w:r w:rsidRPr="00CD518B">
              <w:rPr>
                <w:rFonts w:cs="Arial"/>
                <w:sz w:val="20"/>
                <w:szCs w:val="20"/>
              </w:rPr>
              <w:t>Chapter 3</w:t>
            </w:r>
          </w:p>
        </w:tc>
      </w:tr>
      <w:tr w:rsidR="00325FC4" w:rsidRPr="0091483D" w:rsidTr="00CD518B">
        <w:tc>
          <w:tcPr>
            <w:tcW w:w="1165" w:type="dxa"/>
          </w:tcPr>
          <w:p w:rsidR="00325FC4" w:rsidRPr="00327B79" w:rsidRDefault="00325FC4" w:rsidP="00CD518B">
            <w:pPr>
              <w:jc w:val="center"/>
              <w:rPr>
                <w:rFonts w:cs="Arial"/>
                <w:sz w:val="20"/>
                <w:szCs w:val="20"/>
              </w:rPr>
            </w:pPr>
            <w:r>
              <w:rPr>
                <w:rFonts w:cs="Arial"/>
                <w:sz w:val="20"/>
                <w:szCs w:val="20"/>
              </w:rPr>
              <w:t>2/7</w:t>
            </w:r>
          </w:p>
        </w:tc>
        <w:tc>
          <w:tcPr>
            <w:tcW w:w="6300" w:type="dxa"/>
          </w:tcPr>
          <w:p w:rsidR="00325FC4" w:rsidRPr="00CD518B" w:rsidRDefault="00325FC4" w:rsidP="00CD518B">
            <w:pPr>
              <w:rPr>
                <w:sz w:val="20"/>
                <w:szCs w:val="20"/>
              </w:rPr>
            </w:pPr>
            <w:r w:rsidRPr="00CD518B">
              <w:rPr>
                <w:sz w:val="20"/>
                <w:szCs w:val="20"/>
              </w:rPr>
              <w:t>Administrative Considerations</w:t>
            </w:r>
            <w:r w:rsidRPr="00CD518B">
              <w:rPr>
                <w:color w:val="000000"/>
                <w:sz w:val="20"/>
                <w:szCs w:val="20"/>
              </w:rPr>
              <w:t>—</w:t>
            </w:r>
            <w:r w:rsidRPr="00CD518B">
              <w:rPr>
                <w:b/>
                <w:color w:val="000000"/>
                <w:sz w:val="20"/>
                <w:szCs w:val="20"/>
              </w:rPr>
              <w:t>CHAPT 3 QUIZ</w:t>
            </w:r>
          </w:p>
        </w:tc>
        <w:tc>
          <w:tcPr>
            <w:tcW w:w="1620" w:type="dxa"/>
          </w:tcPr>
          <w:p w:rsidR="00325FC4" w:rsidRPr="00CD518B" w:rsidRDefault="00325FC4" w:rsidP="00CD518B">
            <w:pPr>
              <w:rPr>
                <w:rFonts w:cs="Arial"/>
                <w:sz w:val="20"/>
                <w:szCs w:val="20"/>
              </w:rPr>
            </w:pPr>
            <w:r w:rsidRPr="00CD518B">
              <w:rPr>
                <w:rFonts w:cs="Arial"/>
                <w:sz w:val="20"/>
                <w:szCs w:val="20"/>
              </w:rPr>
              <w:t>Chapter 4</w:t>
            </w:r>
          </w:p>
        </w:tc>
      </w:tr>
      <w:tr w:rsidR="00325FC4" w:rsidRPr="0091483D" w:rsidTr="00CD518B">
        <w:tc>
          <w:tcPr>
            <w:tcW w:w="1165" w:type="dxa"/>
          </w:tcPr>
          <w:p w:rsidR="00325FC4" w:rsidRPr="00327B79" w:rsidRDefault="00325FC4" w:rsidP="005D1B09">
            <w:pPr>
              <w:jc w:val="center"/>
              <w:rPr>
                <w:rFonts w:cs="Arial"/>
                <w:sz w:val="20"/>
                <w:szCs w:val="20"/>
              </w:rPr>
            </w:pPr>
            <w:r>
              <w:rPr>
                <w:rFonts w:cs="Arial"/>
                <w:sz w:val="20"/>
                <w:szCs w:val="20"/>
              </w:rPr>
              <w:t>2/10</w:t>
            </w:r>
          </w:p>
        </w:tc>
        <w:tc>
          <w:tcPr>
            <w:tcW w:w="6300" w:type="dxa"/>
          </w:tcPr>
          <w:p w:rsidR="00325FC4" w:rsidRPr="00C12860" w:rsidRDefault="00325FC4" w:rsidP="00C12860">
            <w:pPr>
              <w:rPr>
                <w:b/>
                <w:sz w:val="20"/>
                <w:szCs w:val="20"/>
              </w:rPr>
            </w:pPr>
            <w:r w:rsidRPr="00C12860">
              <w:rPr>
                <w:sz w:val="20"/>
                <w:szCs w:val="20"/>
              </w:rPr>
              <w:t>Cryotherapy and Thermotherapy</w:t>
            </w:r>
          </w:p>
          <w:p w:rsidR="00325FC4" w:rsidRPr="00CD518B" w:rsidRDefault="00325FC4" w:rsidP="005D1B09">
            <w:pPr>
              <w:rPr>
                <w:rFonts w:cs="Arial"/>
                <w:sz w:val="20"/>
                <w:szCs w:val="20"/>
              </w:rPr>
            </w:pPr>
            <w:r w:rsidRPr="00C12860">
              <w:rPr>
                <w:b/>
                <w:sz w:val="20"/>
                <w:szCs w:val="20"/>
              </w:rPr>
              <w:t>Evidence Based Therapeutic Modalities Project</w:t>
            </w:r>
            <w:r>
              <w:rPr>
                <w:b/>
                <w:sz w:val="20"/>
                <w:szCs w:val="20"/>
              </w:rPr>
              <w:t>-selected</w:t>
            </w:r>
          </w:p>
        </w:tc>
        <w:tc>
          <w:tcPr>
            <w:tcW w:w="1620" w:type="dxa"/>
          </w:tcPr>
          <w:p w:rsidR="00325FC4" w:rsidRPr="00CD518B" w:rsidRDefault="00325FC4" w:rsidP="005D1B09">
            <w:pPr>
              <w:rPr>
                <w:rFonts w:cs="Arial"/>
                <w:sz w:val="20"/>
                <w:szCs w:val="20"/>
              </w:rPr>
            </w:pPr>
            <w:r w:rsidRPr="00CD518B">
              <w:rPr>
                <w:rFonts w:cs="Arial"/>
                <w:sz w:val="20"/>
                <w:szCs w:val="20"/>
              </w:rPr>
              <w:t>Chapter 5</w:t>
            </w:r>
          </w:p>
        </w:tc>
      </w:tr>
      <w:tr w:rsidR="00325FC4" w:rsidRPr="0091483D" w:rsidTr="00CD518B">
        <w:tc>
          <w:tcPr>
            <w:tcW w:w="1165" w:type="dxa"/>
          </w:tcPr>
          <w:p w:rsidR="00325FC4" w:rsidRPr="007A59CB" w:rsidRDefault="00325FC4" w:rsidP="005D1B09">
            <w:pPr>
              <w:jc w:val="center"/>
              <w:rPr>
                <w:rFonts w:cs="Arial"/>
                <w:b/>
                <w:sz w:val="20"/>
                <w:szCs w:val="20"/>
              </w:rPr>
            </w:pPr>
            <w:r w:rsidRPr="007A59CB">
              <w:rPr>
                <w:rFonts w:cs="Arial"/>
                <w:b/>
                <w:sz w:val="20"/>
                <w:szCs w:val="20"/>
              </w:rPr>
              <w:t>2/12</w:t>
            </w:r>
          </w:p>
        </w:tc>
        <w:tc>
          <w:tcPr>
            <w:tcW w:w="6300" w:type="dxa"/>
          </w:tcPr>
          <w:p w:rsidR="00325FC4" w:rsidRPr="00C12860" w:rsidRDefault="00325FC4" w:rsidP="00C12860">
            <w:pPr>
              <w:rPr>
                <w:sz w:val="20"/>
                <w:szCs w:val="20"/>
              </w:rPr>
            </w:pPr>
            <w:r w:rsidRPr="00C12860">
              <w:rPr>
                <w:sz w:val="20"/>
                <w:szCs w:val="20"/>
              </w:rPr>
              <w:t>Cryotherapy and Thermotherapy</w:t>
            </w:r>
          </w:p>
          <w:p w:rsidR="00325FC4" w:rsidRPr="00C12860" w:rsidRDefault="00325FC4" w:rsidP="00325FC4">
            <w:pPr>
              <w:rPr>
                <w:rFonts w:cs="Arial"/>
                <w:sz w:val="20"/>
                <w:szCs w:val="20"/>
              </w:rPr>
            </w:pPr>
            <w:r w:rsidRPr="00C12860">
              <w:rPr>
                <w:b/>
                <w:sz w:val="20"/>
                <w:szCs w:val="20"/>
              </w:rPr>
              <w:t>UNIT ONE EXAM (ONLINE  Chapters 1-4) OPENS 2/</w:t>
            </w:r>
            <w:r>
              <w:rPr>
                <w:b/>
                <w:sz w:val="20"/>
                <w:szCs w:val="20"/>
              </w:rPr>
              <w:t>15</w:t>
            </w:r>
            <w:r w:rsidRPr="00C12860">
              <w:rPr>
                <w:b/>
                <w:sz w:val="20"/>
                <w:szCs w:val="20"/>
              </w:rPr>
              <w:t>-CLOSES 2/1</w:t>
            </w:r>
            <w:r>
              <w:rPr>
                <w:b/>
                <w:sz w:val="20"/>
                <w:szCs w:val="20"/>
              </w:rPr>
              <w:t>7</w:t>
            </w:r>
          </w:p>
        </w:tc>
        <w:tc>
          <w:tcPr>
            <w:tcW w:w="1620" w:type="dxa"/>
          </w:tcPr>
          <w:p w:rsidR="00325FC4" w:rsidRPr="00CD518B" w:rsidRDefault="00325FC4" w:rsidP="005D1B09">
            <w:pPr>
              <w:rPr>
                <w:rFonts w:cs="Arial"/>
                <w:sz w:val="20"/>
                <w:szCs w:val="20"/>
              </w:rPr>
            </w:pPr>
            <w:r w:rsidRPr="00CD518B">
              <w:rPr>
                <w:rFonts w:cs="Arial"/>
                <w:sz w:val="20"/>
                <w:szCs w:val="20"/>
              </w:rPr>
              <w:t>Chapter 5</w:t>
            </w:r>
          </w:p>
        </w:tc>
      </w:tr>
      <w:tr w:rsidR="00325FC4" w:rsidRPr="0091483D" w:rsidTr="00CD518B">
        <w:tc>
          <w:tcPr>
            <w:tcW w:w="1165" w:type="dxa"/>
          </w:tcPr>
          <w:p w:rsidR="00325FC4" w:rsidRPr="00327B79" w:rsidRDefault="00325FC4" w:rsidP="005D1B09">
            <w:pPr>
              <w:jc w:val="center"/>
              <w:rPr>
                <w:rFonts w:cs="Arial"/>
                <w:sz w:val="20"/>
                <w:szCs w:val="20"/>
              </w:rPr>
            </w:pPr>
            <w:r>
              <w:rPr>
                <w:rFonts w:cs="Arial"/>
                <w:sz w:val="20"/>
                <w:szCs w:val="20"/>
              </w:rPr>
              <w:t>2/14</w:t>
            </w:r>
          </w:p>
        </w:tc>
        <w:tc>
          <w:tcPr>
            <w:tcW w:w="6300" w:type="dxa"/>
          </w:tcPr>
          <w:p w:rsidR="00325FC4" w:rsidRPr="00C12860" w:rsidRDefault="00325FC4" w:rsidP="00C12860">
            <w:pPr>
              <w:rPr>
                <w:rFonts w:cs="Arial"/>
                <w:sz w:val="20"/>
                <w:szCs w:val="20"/>
              </w:rPr>
            </w:pPr>
            <w:r w:rsidRPr="0069243B">
              <w:rPr>
                <w:sz w:val="20"/>
                <w:szCs w:val="20"/>
              </w:rPr>
              <w:t>Cryotherapy and Thermotherapy</w:t>
            </w:r>
          </w:p>
        </w:tc>
        <w:tc>
          <w:tcPr>
            <w:tcW w:w="1620" w:type="dxa"/>
          </w:tcPr>
          <w:p w:rsidR="00325FC4" w:rsidRPr="00CD518B" w:rsidRDefault="00325FC4" w:rsidP="005D1B09">
            <w:pPr>
              <w:rPr>
                <w:rFonts w:cs="Arial"/>
                <w:sz w:val="20"/>
                <w:szCs w:val="20"/>
              </w:rPr>
            </w:pPr>
            <w:r w:rsidRPr="00CD518B">
              <w:rPr>
                <w:rFonts w:cs="Arial"/>
                <w:sz w:val="20"/>
                <w:szCs w:val="20"/>
              </w:rPr>
              <w:t>Chapter 5</w:t>
            </w:r>
          </w:p>
        </w:tc>
      </w:tr>
      <w:tr w:rsidR="00325FC4" w:rsidRPr="0091483D" w:rsidTr="00CD518B">
        <w:tc>
          <w:tcPr>
            <w:tcW w:w="1165" w:type="dxa"/>
          </w:tcPr>
          <w:p w:rsidR="00325FC4" w:rsidRPr="00327B79" w:rsidRDefault="00325FC4" w:rsidP="005D1B09">
            <w:pPr>
              <w:jc w:val="center"/>
              <w:rPr>
                <w:rFonts w:cs="Arial"/>
                <w:sz w:val="20"/>
                <w:szCs w:val="20"/>
              </w:rPr>
            </w:pPr>
            <w:r>
              <w:rPr>
                <w:rFonts w:cs="Arial"/>
                <w:sz w:val="20"/>
                <w:szCs w:val="20"/>
              </w:rPr>
              <w:t>2/17</w:t>
            </w:r>
          </w:p>
        </w:tc>
        <w:tc>
          <w:tcPr>
            <w:tcW w:w="6300" w:type="dxa"/>
          </w:tcPr>
          <w:p w:rsidR="00325FC4" w:rsidRPr="0069243B" w:rsidRDefault="00325FC4" w:rsidP="005D1B09">
            <w:pPr>
              <w:rPr>
                <w:rFonts w:cs="Arial"/>
                <w:sz w:val="20"/>
                <w:szCs w:val="20"/>
              </w:rPr>
            </w:pPr>
            <w:r w:rsidRPr="0069243B">
              <w:rPr>
                <w:sz w:val="20"/>
                <w:szCs w:val="20"/>
              </w:rPr>
              <w:t>Cryotherapy and Thermotherapy</w:t>
            </w:r>
          </w:p>
        </w:tc>
        <w:tc>
          <w:tcPr>
            <w:tcW w:w="1620" w:type="dxa"/>
          </w:tcPr>
          <w:p w:rsidR="00325FC4" w:rsidRPr="00CD518B" w:rsidRDefault="00325FC4" w:rsidP="005D1B09">
            <w:pPr>
              <w:rPr>
                <w:rFonts w:cs="Arial"/>
                <w:sz w:val="20"/>
                <w:szCs w:val="20"/>
              </w:rPr>
            </w:pPr>
            <w:r w:rsidRPr="00CD518B">
              <w:rPr>
                <w:rFonts w:cs="Arial"/>
                <w:sz w:val="20"/>
                <w:szCs w:val="20"/>
              </w:rPr>
              <w:t>Chapter 5</w:t>
            </w:r>
          </w:p>
        </w:tc>
      </w:tr>
      <w:tr w:rsidR="00325FC4" w:rsidRPr="0091483D" w:rsidTr="00CD518B">
        <w:tc>
          <w:tcPr>
            <w:tcW w:w="1165" w:type="dxa"/>
          </w:tcPr>
          <w:p w:rsidR="00325FC4" w:rsidRPr="00327B79" w:rsidRDefault="00325FC4" w:rsidP="005D1B09">
            <w:pPr>
              <w:jc w:val="center"/>
              <w:rPr>
                <w:rFonts w:cs="Arial"/>
                <w:sz w:val="20"/>
                <w:szCs w:val="20"/>
              </w:rPr>
            </w:pPr>
            <w:r>
              <w:rPr>
                <w:rFonts w:cs="Arial"/>
                <w:sz w:val="20"/>
                <w:szCs w:val="20"/>
              </w:rPr>
              <w:t>2/19</w:t>
            </w:r>
          </w:p>
        </w:tc>
        <w:tc>
          <w:tcPr>
            <w:tcW w:w="6300" w:type="dxa"/>
          </w:tcPr>
          <w:p w:rsidR="00325FC4" w:rsidRPr="0069243B" w:rsidRDefault="00325FC4" w:rsidP="005D1B09">
            <w:pPr>
              <w:rPr>
                <w:rFonts w:cs="Arial"/>
                <w:sz w:val="20"/>
                <w:szCs w:val="20"/>
              </w:rPr>
            </w:pPr>
            <w:r w:rsidRPr="0069243B">
              <w:rPr>
                <w:sz w:val="20"/>
                <w:szCs w:val="20"/>
              </w:rPr>
              <w:t>Cryotherapy and Thermotherapy</w:t>
            </w:r>
          </w:p>
        </w:tc>
        <w:tc>
          <w:tcPr>
            <w:tcW w:w="1620" w:type="dxa"/>
          </w:tcPr>
          <w:p w:rsidR="00325FC4" w:rsidRPr="00CD518B" w:rsidRDefault="00325FC4" w:rsidP="005D1B09">
            <w:pPr>
              <w:rPr>
                <w:rFonts w:cs="Arial"/>
                <w:sz w:val="20"/>
                <w:szCs w:val="20"/>
              </w:rPr>
            </w:pPr>
            <w:r w:rsidRPr="00CD518B">
              <w:rPr>
                <w:rFonts w:cs="Arial"/>
                <w:sz w:val="20"/>
                <w:szCs w:val="20"/>
              </w:rPr>
              <w:t>Chapter 5</w:t>
            </w:r>
          </w:p>
        </w:tc>
      </w:tr>
      <w:tr w:rsidR="00325FC4" w:rsidRPr="0091483D" w:rsidTr="00CD518B">
        <w:tc>
          <w:tcPr>
            <w:tcW w:w="1165" w:type="dxa"/>
          </w:tcPr>
          <w:p w:rsidR="00325FC4" w:rsidRPr="00327B79" w:rsidRDefault="00325FC4" w:rsidP="005D1B09">
            <w:pPr>
              <w:jc w:val="center"/>
              <w:rPr>
                <w:rFonts w:cs="Arial"/>
                <w:sz w:val="20"/>
                <w:szCs w:val="20"/>
              </w:rPr>
            </w:pPr>
            <w:r>
              <w:rPr>
                <w:rFonts w:cs="Arial"/>
                <w:sz w:val="20"/>
                <w:szCs w:val="20"/>
              </w:rPr>
              <w:t>2/21</w:t>
            </w:r>
          </w:p>
        </w:tc>
        <w:tc>
          <w:tcPr>
            <w:tcW w:w="6300" w:type="dxa"/>
          </w:tcPr>
          <w:p w:rsidR="00325FC4" w:rsidRPr="0069243B" w:rsidRDefault="00325FC4" w:rsidP="005D1B09">
            <w:pPr>
              <w:rPr>
                <w:rFonts w:cs="Arial"/>
                <w:sz w:val="20"/>
                <w:szCs w:val="20"/>
              </w:rPr>
            </w:pPr>
            <w:r w:rsidRPr="0069243B">
              <w:rPr>
                <w:sz w:val="20"/>
                <w:szCs w:val="20"/>
              </w:rPr>
              <w:t>Cryotherapy and Thermotherapy--Application-</w:t>
            </w:r>
            <w:r w:rsidRPr="0069243B">
              <w:rPr>
                <w:color w:val="000000"/>
                <w:sz w:val="20"/>
                <w:szCs w:val="20"/>
              </w:rPr>
              <w:t>—</w:t>
            </w:r>
            <w:r w:rsidRPr="0069243B">
              <w:rPr>
                <w:b/>
                <w:color w:val="000000"/>
                <w:sz w:val="20"/>
                <w:szCs w:val="20"/>
              </w:rPr>
              <w:t>CHAPT 5 QUIZ</w:t>
            </w:r>
          </w:p>
        </w:tc>
        <w:tc>
          <w:tcPr>
            <w:tcW w:w="1620" w:type="dxa"/>
          </w:tcPr>
          <w:p w:rsidR="00325FC4" w:rsidRPr="00CD518B" w:rsidRDefault="00325FC4" w:rsidP="005D1B09">
            <w:pPr>
              <w:rPr>
                <w:rFonts w:cs="Arial"/>
                <w:sz w:val="20"/>
                <w:szCs w:val="20"/>
              </w:rPr>
            </w:pPr>
            <w:r w:rsidRPr="00CD518B">
              <w:rPr>
                <w:rFonts w:cs="Arial"/>
                <w:sz w:val="20"/>
                <w:szCs w:val="20"/>
              </w:rPr>
              <w:t>Chapter 6</w:t>
            </w:r>
          </w:p>
        </w:tc>
      </w:tr>
      <w:tr w:rsidR="00325FC4" w:rsidRPr="0091483D" w:rsidTr="00CD518B">
        <w:tc>
          <w:tcPr>
            <w:tcW w:w="1165" w:type="dxa"/>
          </w:tcPr>
          <w:p w:rsidR="00325FC4" w:rsidRPr="00327B79" w:rsidRDefault="00325FC4" w:rsidP="005D1B09">
            <w:pPr>
              <w:jc w:val="center"/>
              <w:rPr>
                <w:rFonts w:cs="Arial"/>
                <w:sz w:val="20"/>
                <w:szCs w:val="20"/>
              </w:rPr>
            </w:pPr>
            <w:r w:rsidRPr="00327B79">
              <w:rPr>
                <w:rFonts w:cs="Arial"/>
                <w:sz w:val="20"/>
                <w:szCs w:val="20"/>
              </w:rPr>
              <w:t>2/</w:t>
            </w:r>
            <w:r>
              <w:rPr>
                <w:rFonts w:cs="Arial"/>
                <w:sz w:val="20"/>
                <w:szCs w:val="20"/>
              </w:rPr>
              <w:t>24</w:t>
            </w:r>
          </w:p>
        </w:tc>
        <w:tc>
          <w:tcPr>
            <w:tcW w:w="6300" w:type="dxa"/>
          </w:tcPr>
          <w:p w:rsidR="00325FC4" w:rsidRPr="0069243B" w:rsidRDefault="00325FC4" w:rsidP="005D1B09">
            <w:pPr>
              <w:rPr>
                <w:rFonts w:cs="Arial"/>
                <w:sz w:val="20"/>
                <w:szCs w:val="20"/>
              </w:rPr>
            </w:pPr>
            <w:r w:rsidRPr="0069243B">
              <w:rPr>
                <w:sz w:val="20"/>
                <w:szCs w:val="20"/>
              </w:rPr>
              <w:t>Cryotherapy and Thermotherapy—Application</w:t>
            </w:r>
          </w:p>
        </w:tc>
        <w:tc>
          <w:tcPr>
            <w:tcW w:w="1620" w:type="dxa"/>
          </w:tcPr>
          <w:p w:rsidR="00325FC4" w:rsidRPr="00CD518B" w:rsidRDefault="00325FC4" w:rsidP="005D1B09">
            <w:pPr>
              <w:rPr>
                <w:rFonts w:cs="Arial"/>
                <w:sz w:val="20"/>
                <w:szCs w:val="20"/>
              </w:rPr>
            </w:pPr>
            <w:r w:rsidRPr="00CD518B">
              <w:rPr>
                <w:rFonts w:cs="Arial"/>
                <w:sz w:val="20"/>
                <w:szCs w:val="20"/>
              </w:rPr>
              <w:t>Chapter 6</w:t>
            </w:r>
          </w:p>
        </w:tc>
      </w:tr>
      <w:tr w:rsidR="00325FC4" w:rsidRPr="0091483D" w:rsidTr="00CD518B">
        <w:tc>
          <w:tcPr>
            <w:tcW w:w="1165" w:type="dxa"/>
          </w:tcPr>
          <w:p w:rsidR="00325FC4" w:rsidRPr="00327B79" w:rsidRDefault="00325FC4" w:rsidP="009004E8">
            <w:pPr>
              <w:jc w:val="center"/>
              <w:rPr>
                <w:rFonts w:cs="Arial"/>
                <w:sz w:val="20"/>
                <w:szCs w:val="20"/>
              </w:rPr>
            </w:pPr>
            <w:r w:rsidRPr="00327B79">
              <w:rPr>
                <w:rFonts w:cs="Arial"/>
                <w:sz w:val="20"/>
                <w:szCs w:val="20"/>
              </w:rPr>
              <w:t>2/</w:t>
            </w:r>
            <w:r>
              <w:rPr>
                <w:rFonts w:cs="Arial"/>
                <w:sz w:val="20"/>
                <w:szCs w:val="20"/>
              </w:rPr>
              <w:t>26</w:t>
            </w:r>
          </w:p>
        </w:tc>
        <w:tc>
          <w:tcPr>
            <w:tcW w:w="6300" w:type="dxa"/>
          </w:tcPr>
          <w:p w:rsidR="00325FC4" w:rsidRPr="0069243B" w:rsidRDefault="00325FC4" w:rsidP="0069243B">
            <w:pPr>
              <w:rPr>
                <w:rFonts w:cs="Arial"/>
                <w:sz w:val="20"/>
                <w:szCs w:val="20"/>
              </w:rPr>
            </w:pPr>
            <w:r w:rsidRPr="0069243B">
              <w:rPr>
                <w:sz w:val="20"/>
                <w:szCs w:val="20"/>
              </w:rPr>
              <w:t>Cryotherapy and Thermotherapy—Application</w:t>
            </w:r>
          </w:p>
        </w:tc>
        <w:tc>
          <w:tcPr>
            <w:tcW w:w="1620" w:type="dxa"/>
          </w:tcPr>
          <w:p w:rsidR="00325FC4" w:rsidRPr="00CD518B" w:rsidRDefault="00325FC4" w:rsidP="005D1B09">
            <w:pPr>
              <w:rPr>
                <w:sz w:val="20"/>
                <w:szCs w:val="20"/>
              </w:rPr>
            </w:pPr>
            <w:r w:rsidRPr="00CD518B">
              <w:rPr>
                <w:rFonts w:cs="Arial"/>
                <w:sz w:val="20"/>
                <w:szCs w:val="20"/>
              </w:rPr>
              <w:t>Chapter 6</w:t>
            </w:r>
          </w:p>
        </w:tc>
      </w:tr>
      <w:tr w:rsidR="00325FC4" w:rsidRPr="0091483D" w:rsidTr="00CD518B">
        <w:tc>
          <w:tcPr>
            <w:tcW w:w="1165" w:type="dxa"/>
          </w:tcPr>
          <w:p w:rsidR="00325FC4" w:rsidRPr="00327B79" w:rsidRDefault="00325FC4" w:rsidP="009004E8">
            <w:pPr>
              <w:jc w:val="center"/>
              <w:rPr>
                <w:rFonts w:cs="Arial"/>
                <w:sz w:val="20"/>
                <w:szCs w:val="20"/>
              </w:rPr>
            </w:pPr>
            <w:r w:rsidRPr="00327B79">
              <w:rPr>
                <w:rFonts w:cs="Arial"/>
                <w:sz w:val="20"/>
                <w:szCs w:val="20"/>
              </w:rPr>
              <w:t>2/</w:t>
            </w:r>
            <w:r>
              <w:rPr>
                <w:rFonts w:cs="Arial"/>
                <w:sz w:val="20"/>
                <w:szCs w:val="20"/>
              </w:rPr>
              <w:t>28</w:t>
            </w:r>
          </w:p>
        </w:tc>
        <w:tc>
          <w:tcPr>
            <w:tcW w:w="6300" w:type="dxa"/>
          </w:tcPr>
          <w:p w:rsidR="00325FC4" w:rsidRPr="0069243B" w:rsidRDefault="00325FC4" w:rsidP="0069243B">
            <w:pPr>
              <w:rPr>
                <w:rFonts w:cs="Arial"/>
                <w:sz w:val="20"/>
                <w:szCs w:val="20"/>
              </w:rPr>
            </w:pPr>
            <w:r w:rsidRPr="0069243B">
              <w:rPr>
                <w:color w:val="000000"/>
                <w:sz w:val="20"/>
                <w:szCs w:val="20"/>
              </w:rPr>
              <w:t>Therapeutic Ultrasound—</w:t>
            </w:r>
            <w:r w:rsidRPr="0069243B">
              <w:rPr>
                <w:b/>
                <w:color w:val="000000"/>
                <w:sz w:val="20"/>
                <w:szCs w:val="20"/>
              </w:rPr>
              <w:t>CHAPT 6 QUIZ</w:t>
            </w:r>
          </w:p>
        </w:tc>
        <w:tc>
          <w:tcPr>
            <w:tcW w:w="1620" w:type="dxa"/>
          </w:tcPr>
          <w:p w:rsidR="00325FC4" w:rsidRPr="00CD518B" w:rsidRDefault="00325FC4" w:rsidP="005D1B09">
            <w:pPr>
              <w:rPr>
                <w:sz w:val="20"/>
                <w:szCs w:val="20"/>
              </w:rPr>
            </w:pPr>
            <w:r w:rsidRPr="00CD518B">
              <w:rPr>
                <w:rFonts w:cs="Arial"/>
                <w:sz w:val="20"/>
                <w:szCs w:val="20"/>
              </w:rPr>
              <w:t>Chapter 7</w:t>
            </w:r>
          </w:p>
        </w:tc>
      </w:tr>
      <w:tr w:rsidR="00325FC4" w:rsidRPr="0091483D" w:rsidTr="00CD518B">
        <w:tc>
          <w:tcPr>
            <w:tcW w:w="1165" w:type="dxa"/>
          </w:tcPr>
          <w:p w:rsidR="00325FC4" w:rsidRPr="00327B79" w:rsidRDefault="00325FC4" w:rsidP="009004E8">
            <w:pPr>
              <w:jc w:val="center"/>
              <w:rPr>
                <w:rFonts w:cs="Arial"/>
                <w:sz w:val="20"/>
                <w:szCs w:val="20"/>
              </w:rPr>
            </w:pPr>
            <w:r>
              <w:rPr>
                <w:rFonts w:cs="Arial"/>
                <w:sz w:val="20"/>
                <w:szCs w:val="20"/>
              </w:rPr>
              <w:t>3/2</w:t>
            </w:r>
          </w:p>
        </w:tc>
        <w:tc>
          <w:tcPr>
            <w:tcW w:w="6300" w:type="dxa"/>
          </w:tcPr>
          <w:p w:rsidR="00325FC4" w:rsidRPr="0069243B" w:rsidRDefault="00325FC4" w:rsidP="007A59CB">
            <w:pPr>
              <w:rPr>
                <w:rFonts w:cs="Arial"/>
                <w:sz w:val="20"/>
                <w:szCs w:val="20"/>
              </w:rPr>
            </w:pPr>
            <w:r w:rsidRPr="0069243B">
              <w:rPr>
                <w:color w:val="000000"/>
                <w:sz w:val="20"/>
                <w:szCs w:val="20"/>
              </w:rPr>
              <w:t>Therapeutic Ultrasound</w:t>
            </w:r>
            <w:r>
              <w:rPr>
                <w:color w:val="000000"/>
                <w:sz w:val="20"/>
                <w:szCs w:val="20"/>
              </w:rPr>
              <w:t>--</w:t>
            </w:r>
          </w:p>
        </w:tc>
        <w:tc>
          <w:tcPr>
            <w:tcW w:w="1620" w:type="dxa"/>
          </w:tcPr>
          <w:p w:rsidR="00325FC4" w:rsidRPr="00CD518B" w:rsidRDefault="00325FC4" w:rsidP="005D1B09">
            <w:pPr>
              <w:rPr>
                <w:sz w:val="20"/>
                <w:szCs w:val="20"/>
              </w:rPr>
            </w:pPr>
            <w:r w:rsidRPr="00CD518B">
              <w:rPr>
                <w:rFonts w:cs="Arial"/>
                <w:sz w:val="20"/>
                <w:szCs w:val="20"/>
              </w:rPr>
              <w:t>Chapter 7</w:t>
            </w:r>
          </w:p>
        </w:tc>
      </w:tr>
      <w:tr w:rsidR="00325FC4" w:rsidRPr="0091483D" w:rsidTr="00CD518B">
        <w:tc>
          <w:tcPr>
            <w:tcW w:w="1165" w:type="dxa"/>
          </w:tcPr>
          <w:p w:rsidR="00325FC4" w:rsidRPr="00327B79" w:rsidRDefault="00325FC4" w:rsidP="005D1B09">
            <w:pPr>
              <w:jc w:val="center"/>
              <w:rPr>
                <w:rFonts w:cs="Arial"/>
                <w:sz w:val="20"/>
                <w:szCs w:val="20"/>
              </w:rPr>
            </w:pPr>
            <w:r>
              <w:rPr>
                <w:rFonts w:cs="Arial"/>
                <w:sz w:val="20"/>
                <w:szCs w:val="20"/>
              </w:rPr>
              <w:t>3/4</w:t>
            </w:r>
          </w:p>
        </w:tc>
        <w:tc>
          <w:tcPr>
            <w:tcW w:w="6300" w:type="dxa"/>
          </w:tcPr>
          <w:p w:rsidR="00325FC4" w:rsidRPr="00CD518B" w:rsidRDefault="00325FC4" w:rsidP="0069243B">
            <w:pPr>
              <w:rPr>
                <w:rFonts w:cs="Arial"/>
                <w:sz w:val="20"/>
                <w:szCs w:val="20"/>
              </w:rPr>
            </w:pPr>
            <w:r w:rsidRPr="004766AF">
              <w:rPr>
                <w:color w:val="000000"/>
                <w:sz w:val="20"/>
                <w:szCs w:val="20"/>
              </w:rPr>
              <w:t>Therapeutic Ultrasound-Application--</w:t>
            </w:r>
            <w:r w:rsidRPr="004766AF">
              <w:rPr>
                <w:b/>
                <w:color w:val="000000"/>
                <w:sz w:val="20"/>
                <w:szCs w:val="20"/>
              </w:rPr>
              <w:t xml:space="preserve"> CHAPT 7 QUIZ</w:t>
            </w:r>
          </w:p>
        </w:tc>
        <w:tc>
          <w:tcPr>
            <w:tcW w:w="1620" w:type="dxa"/>
          </w:tcPr>
          <w:p w:rsidR="00325FC4" w:rsidRPr="00CD518B" w:rsidRDefault="00325FC4" w:rsidP="005D1B09">
            <w:pPr>
              <w:rPr>
                <w:sz w:val="20"/>
                <w:szCs w:val="20"/>
              </w:rPr>
            </w:pPr>
            <w:r w:rsidRPr="00CD518B">
              <w:rPr>
                <w:rFonts w:cs="Arial"/>
                <w:sz w:val="20"/>
                <w:szCs w:val="20"/>
              </w:rPr>
              <w:t>Chapter 8</w:t>
            </w:r>
          </w:p>
        </w:tc>
      </w:tr>
      <w:tr w:rsidR="00325FC4" w:rsidRPr="0091483D" w:rsidTr="00CD518B">
        <w:tc>
          <w:tcPr>
            <w:tcW w:w="1165" w:type="dxa"/>
          </w:tcPr>
          <w:p w:rsidR="00325FC4" w:rsidRPr="007A59CB" w:rsidRDefault="00325FC4" w:rsidP="005D1B09">
            <w:pPr>
              <w:jc w:val="center"/>
              <w:rPr>
                <w:rFonts w:cs="Arial"/>
                <w:b/>
                <w:sz w:val="20"/>
                <w:szCs w:val="20"/>
              </w:rPr>
            </w:pPr>
            <w:r w:rsidRPr="007A59CB">
              <w:rPr>
                <w:rFonts w:cs="Arial"/>
                <w:b/>
                <w:sz w:val="20"/>
                <w:szCs w:val="20"/>
              </w:rPr>
              <w:t>3/6</w:t>
            </w:r>
          </w:p>
        </w:tc>
        <w:tc>
          <w:tcPr>
            <w:tcW w:w="6300" w:type="dxa"/>
          </w:tcPr>
          <w:p w:rsidR="00325FC4" w:rsidRPr="004766AF" w:rsidRDefault="00325FC4" w:rsidP="005D1B09">
            <w:pPr>
              <w:rPr>
                <w:rFonts w:cs="Arial"/>
                <w:sz w:val="20"/>
                <w:szCs w:val="20"/>
              </w:rPr>
            </w:pPr>
            <w:r w:rsidRPr="004766AF">
              <w:rPr>
                <w:color w:val="000000"/>
                <w:sz w:val="20"/>
                <w:szCs w:val="20"/>
              </w:rPr>
              <w:t>Therapeutic Ultrasound-Applicatio</w:t>
            </w:r>
            <w:r>
              <w:rPr>
                <w:color w:val="000000"/>
                <w:sz w:val="20"/>
                <w:szCs w:val="20"/>
              </w:rPr>
              <w:t>n</w:t>
            </w:r>
            <w:r w:rsidR="007A59CB">
              <w:rPr>
                <w:color w:val="000000"/>
                <w:sz w:val="20"/>
                <w:szCs w:val="20"/>
              </w:rPr>
              <w:t xml:space="preserve"> </w:t>
            </w:r>
            <w:r w:rsidR="007A59CB" w:rsidRPr="00B644C2">
              <w:rPr>
                <w:b/>
                <w:sz w:val="20"/>
                <w:szCs w:val="20"/>
              </w:rPr>
              <w:t>UNIT TWO EXAM (ONLINE Chapters 5-6) OPENS 3/</w:t>
            </w:r>
            <w:r w:rsidR="007A59CB">
              <w:rPr>
                <w:b/>
                <w:sz w:val="20"/>
                <w:szCs w:val="20"/>
              </w:rPr>
              <w:t>7</w:t>
            </w:r>
            <w:r w:rsidR="007A59CB" w:rsidRPr="00B644C2">
              <w:rPr>
                <w:b/>
                <w:sz w:val="20"/>
                <w:szCs w:val="20"/>
              </w:rPr>
              <w:t>-CLOSES 3/</w:t>
            </w:r>
            <w:r w:rsidR="007A59CB">
              <w:rPr>
                <w:b/>
                <w:sz w:val="20"/>
                <w:szCs w:val="20"/>
              </w:rPr>
              <w:t>9</w:t>
            </w:r>
          </w:p>
        </w:tc>
        <w:tc>
          <w:tcPr>
            <w:tcW w:w="1620" w:type="dxa"/>
          </w:tcPr>
          <w:p w:rsidR="00325FC4" w:rsidRPr="00CD518B" w:rsidRDefault="00325FC4" w:rsidP="005D1B09">
            <w:pPr>
              <w:rPr>
                <w:sz w:val="20"/>
                <w:szCs w:val="20"/>
              </w:rPr>
            </w:pPr>
            <w:r w:rsidRPr="00CD518B">
              <w:rPr>
                <w:rFonts w:cs="Arial"/>
                <w:sz w:val="20"/>
                <w:szCs w:val="20"/>
              </w:rPr>
              <w:t>Chapter 8</w:t>
            </w:r>
          </w:p>
        </w:tc>
      </w:tr>
      <w:tr w:rsidR="00325FC4" w:rsidRPr="0091483D" w:rsidTr="00CD518B">
        <w:tc>
          <w:tcPr>
            <w:tcW w:w="1165" w:type="dxa"/>
          </w:tcPr>
          <w:p w:rsidR="00325FC4" w:rsidRPr="00327B79" w:rsidRDefault="00325FC4" w:rsidP="005D1B09">
            <w:pPr>
              <w:jc w:val="center"/>
              <w:rPr>
                <w:rFonts w:cs="Arial"/>
                <w:sz w:val="20"/>
                <w:szCs w:val="20"/>
              </w:rPr>
            </w:pPr>
            <w:r w:rsidRPr="00327B79">
              <w:rPr>
                <w:rFonts w:cs="Arial"/>
                <w:sz w:val="20"/>
                <w:szCs w:val="20"/>
              </w:rPr>
              <w:t>3/</w:t>
            </w:r>
            <w:r>
              <w:rPr>
                <w:rFonts w:cs="Arial"/>
                <w:sz w:val="20"/>
                <w:szCs w:val="20"/>
              </w:rPr>
              <w:t>9</w:t>
            </w:r>
          </w:p>
        </w:tc>
        <w:tc>
          <w:tcPr>
            <w:tcW w:w="6300" w:type="dxa"/>
          </w:tcPr>
          <w:p w:rsidR="00325FC4" w:rsidRPr="004766AF" w:rsidRDefault="00325FC4" w:rsidP="004766AF">
            <w:pPr>
              <w:rPr>
                <w:rFonts w:cs="Arial"/>
                <w:sz w:val="20"/>
                <w:szCs w:val="20"/>
              </w:rPr>
            </w:pPr>
            <w:r w:rsidRPr="004766AF">
              <w:rPr>
                <w:color w:val="000000"/>
                <w:sz w:val="20"/>
                <w:szCs w:val="20"/>
              </w:rPr>
              <w:t>Shortwave Diathermy--—</w:t>
            </w:r>
            <w:r w:rsidRPr="004766AF">
              <w:rPr>
                <w:b/>
                <w:color w:val="000000"/>
                <w:sz w:val="20"/>
                <w:szCs w:val="20"/>
              </w:rPr>
              <w:t>CHAPT 8 QUIZ</w:t>
            </w:r>
            <w:r w:rsidR="007A59CB">
              <w:rPr>
                <w:b/>
                <w:color w:val="000000"/>
                <w:sz w:val="20"/>
                <w:szCs w:val="20"/>
              </w:rPr>
              <w:t xml:space="preserve"> </w:t>
            </w:r>
          </w:p>
        </w:tc>
        <w:tc>
          <w:tcPr>
            <w:tcW w:w="1620" w:type="dxa"/>
          </w:tcPr>
          <w:p w:rsidR="00325FC4" w:rsidRPr="00CD518B" w:rsidRDefault="00325FC4" w:rsidP="005D1B09">
            <w:pPr>
              <w:rPr>
                <w:sz w:val="20"/>
                <w:szCs w:val="20"/>
              </w:rPr>
            </w:pPr>
            <w:r w:rsidRPr="00CD518B">
              <w:rPr>
                <w:rFonts w:cs="Arial"/>
                <w:sz w:val="20"/>
                <w:szCs w:val="20"/>
              </w:rPr>
              <w:t>Chapter 9</w:t>
            </w:r>
          </w:p>
        </w:tc>
      </w:tr>
      <w:tr w:rsidR="00325FC4" w:rsidRPr="0091483D" w:rsidTr="00CD518B">
        <w:tc>
          <w:tcPr>
            <w:tcW w:w="1165" w:type="dxa"/>
          </w:tcPr>
          <w:p w:rsidR="00325FC4" w:rsidRPr="00327B79" w:rsidRDefault="00325FC4" w:rsidP="009004E8">
            <w:pPr>
              <w:jc w:val="center"/>
              <w:rPr>
                <w:rFonts w:cs="Arial"/>
                <w:sz w:val="20"/>
                <w:szCs w:val="20"/>
              </w:rPr>
            </w:pPr>
            <w:r w:rsidRPr="00327B79">
              <w:rPr>
                <w:rFonts w:cs="Arial"/>
                <w:sz w:val="20"/>
                <w:szCs w:val="20"/>
              </w:rPr>
              <w:t>3/</w:t>
            </w:r>
            <w:r>
              <w:rPr>
                <w:rFonts w:cs="Arial"/>
                <w:sz w:val="20"/>
                <w:szCs w:val="20"/>
              </w:rPr>
              <w:t>11</w:t>
            </w:r>
          </w:p>
        </w:tc>
        <w:tc>
          <w:tcPr>
            <w:tcW w:w="6300" w:type="dxa"/>
          </w:tcPr>
          <w:p w:rsidR="00325FC4" w:rsidRPr="004766AF" w:rsidRDefault="00325FC4" w:rsidP="005D1B09">
            <w:pPr>
              <w:rPr>
                <w:rFonts w:cs="Arial"/>
                <w:sz w:val="20"/>
                <w:szCs w:val="20"/>
              </w:rPr>
            </w:pPr>
            <w:r w:rsidRPr="004766AF">
              <w:rPr>
                <w:color w:val="000000"/>
                <w:sz w:val="20"/>
                <w:szCs w:val="20"/>
              </w:rPr>
              <w:t>Shortwave Diathermy</w:t>
            </w:r>
            <w:r w:rsidRPr="004766AF">
              <w:rPr>
                <w:b/>
                <w:color w:val="000000"/>
                <w:sz w:val="20"/>
                <w:szCs w:val="20"/>
              </w:rPr>
              <w:t xml:space="preserve"> </w:t>
            </w:r>
            <w:r>
              <w:rPr>
                <w:b/>
                <w:sz w:val="20"/>
                <w:szCs w:val="20"/>
              </w:rPr>
              <w:t xml:space="preserve"> </w:t>
            </w:r>
          </w:p>
        </w:tc>
        <w:tc>
          <w:tcPr>
            <w:tcW w:w="1620" w:type="dxa"/>
          </w:tcPr>
          <w:p w:rsidR="00325FC4" w:rsidRPr="00CD518B" w:rsidRDefault="00325FC4" w:rsidP="005D1B09">
            <w:pPr>
              <w:rPr>
                <w:sz w:val="20"/>
                <w:szCs w:val="20"/>
              </w:rPr>
            </w:pPr>
            <w:r w:rsidRPr="00CD518B">
              <w:rPr>
                <w:rFonts w:cs="Arial"/>
                <w:sz w:val="20"/>
                <w:szCs w:val="20"/>
              </w:rPr>
              <w:t>Chapter 9</w:t>
            </w:r>
          </w:p>
        </w:tc>
      </w:tr>
      <w:tr w:rsidR="00325FC4" w:rsidRPr="0091483D" w:rsidTr="00CD518B">
        <w:tc>
          <w:tcPr>
            <w:tcW w:w="1165" w:type="dxa"/>
          </w:tcPr>
          <w:p w:rsidR="00325FC4" w:rsidRPr="00327B79" w:rsidRDefault="00325FC4" w:rsidP="009004E8">
            <w:pPr>
              <w:jc w:val="center"/>
              <w:rPr>
                <w:rFonts w:cs="Arial"/>
                <w:sz w:val="20"/>
                <w:szCs w:val="20"/>
              </w:rPr>
            </w:pPr>
            <w:r w:rsidRPr="00EE5E52">
              <w:rPr>
                <w:rFonts w:cs="Arial"/>
                <w:sz w:val="20"/>
                <w:szCs w:val="20"/>
              </w:rPr>
              <w:t>3/</w:t>
            </w:r>
            <w:r>
              <w:rPr>
                <w:rFonts w:cs="Arial"/>
                <w:sz w:val="20"/>
                <w:szCs w:val="20"/>
              </w:rPr>
              <w:t>13</w:t>
            </w:r>
          </w:p>
        </w:tc>
        <w:tc>
          <w:tcPr>
            <w:tcW w:w="6300" w:type="dxa"/>
          </w:tcPr>
          <w:p w:rsidR="00325FC4" w:rsidRPr="004766AF" w:rsidRDefault="00325FC4" w:rsidP="005D1B09">
            <w:pPr>
              <w:rPr>
                <w:rFonts w:cs="Arial"/>
                <w:sz w:val="20"/>
                <w:szCs w:val="20"/>
              </w:rPr>
            </w:pPr>
            <w:r w:rsidRPr="004766AF">
              <w:rPr>
                <w:color w:val="000000"/>
                <w:sz w:val="20"/>
                <w:szCs w:val="20"/>
              </w:rPr>
              <w:t>Shortwave  Diathermy--Application—</w:t>
            </w:r>
            <w:r w:rsidRPr="004766AF">
              <w:rPr>
                <w:b/>
                <w:color w:val="000000"/>
                <w:sz w:val="20"/>
                <w:szCs w:val="20"/>
              </w:rPr>
              <w:t>CHAPT 9 QUIZ</w:t>
            </w:r>
          </w:p>
        </w:tc>
        <w:tc>
          <w:tcPr>
            <w:tcW w:w="1620" w:type="dxa"/>
          </w:tcPr>
          <w:p w:rsidR="00325FC4" w:rsidRPr="00CD518B" w:rsidRDefault="00325FC4" w:rsidP="005D1B09">
            <w:pPr>
              <w:rPr>
                <w:sz w:val="20"/>
                <w:szCs w:val="20"/>
              </w:rPr>
            </w:pPr>
            <w:r>
              <w:rPr>
                <w:sz w:val="20"/>
                <w:szCs w:val="20"/>
              </w:rPr>
              <w:t>Chapter 10</w:t>
            </w:r>
          </w:p>
        </w:tc>
      </w:tr>
      <w:tr w:rsidR="00325FC4" w:rsidRPr="0091483D" w:rsidTr="00CD518B">
        <w:tc>
          <w:tcPr>
            <w:tcW w:w="1165" w:type="dxa"/>
          </w:tcPr>
          <w:p w:rsidR="00325FC4" w:rsidRPr="007A59CB" w:rsidRDefault="00325FC4" w:rsidP="00325FC4">
            <w:pPr>
              <w:jc w:val="center"/>
              <w:rPr>
                <w:rFonts w:cs="Arial"/>
                <w:b/>
                <w:sz w:val="20"/>
                <w:szCs w:val="20"/>
              </w:rPr>
            </w:pPr>
            <w:r w:rsidRPr="007A59CB">
              <w:rPr>
                <w:rFonts w:cs="Arial"/>
                <w:b/>
                <w:sz w:val="20"/>
                <w:szCs w:val="20"/>
              </w:rPr>
              <w:t>3/16</w:t>
            </w:r>
          </w:p>
        </w:tc>
        <w:tc>
          <w:tcPr>
            <w:tcW w:w="6300" w:type="dxa"/>
          </w:tcPr>
          <w:p w:rsidR="00325FC4" w:rsidRPr="004766AF" w:rsidRDefault="00325FC4" w:rsidP="00325FC4">
            <w:pPr>
              <w:rPr>
                <w:rFonts w:cs="Arial"/>
                <w:sz w:val="20"/>
                <w:szCs w:val="20"/>
              </w:rPr>
            </w:pPr>
            <w:r w:rsidRPr="00B644C2">
              <w:rPr>
                <w:rFonts w:cs="Arial"/>
                <w:b/>
                <w:sz w:val="20"/>
                <w:szCs w:val="20"/>
              </w:rPr>
              <w:t>NO CLASS SPRING BREAK</w:t>
            </w:r>
          </w:p>
        </w:tc>
        <w:tc>
          <w:tcPr>
            <w:tcW w:w="1620" w:type="dxa"/>
          </w:tcPr>
          <w:p w:rsidR="00325FC4" w:rsidRDefault="00325FC4" w:rsidP="00325FC4">
            <w:pPr>
              <w:rPr>
                <w:sz w:val="20"/>
                <w:szCs w:val="20"/>
              </w:rPr>
            </w:pPr>
          </w:p>
        </w:tc>
      </w:tr>
      <w:tr w:rsidR="00325FC4" w:rsidRPr="0091483D" w:rsidTr="00CD518B">
        <w:tc>
          <w:tcPr>
            <w:tcW w:w="1165" w:type="dxa"/>
          </w:tcPr>
          <w:p w:rsidR="00325FC4" w:rsidRPr="007A59CB" w:rsidRDefault="00325FC4" w:rsidP="00325FC4">
            <w:pPr>
              <w:jc w:val="center"/>
              <w:rPr>
                <w:rFonts w:cs="Arial"/>
                <w:b/>
                <w:sz w:val="20"/>
                <w:szCs w:val="20"/>
              </w:rPr>
            </w:pPr>
            <w:r w:rsidRPr="007A59CB">
              <w:rPr>
                <w:rFonts w:cs="Arial"/>
                <w:b/>
                <w:sz w:val="20"/>
                <w:szCs w:val="20"/>
              </w:rPr>
              <w:t>3/18</w:t>
            </w:r>
          </w:p>
        </w:tc>
        <w:tc>
          <w:tcPr>
            <w:tcW w:w="6300" w:type="dxa"/>
          </w:tcPr>
          <w:p w:rsidR="00325FC4" w:rsidRPr="004766AF" w:rsidRDefault="00325FC4" w:rsidP="00325FC4">
            <w:pPr>
              <w:rPr>
                <w:color w:val="000000"/>
                <w:sz w:val="20"/>
                <w:szCs w:val="20"/>
              </w:rPr>
            </w:pPr>
            <w:r w:rsidRPr="00B644C2">
              <w:rPr>
                <w:rFonts w:cs="Arial"/>
                <w:b/>
                <w:sz w:val="20"/>
                <w:szCs w:val="20"/>
              </w:rPr>
              <w:t>NO CLASS SPRING BREAK</w:t>
            </w:r>
          </w:p>
        </w:tc>
        <w:tc>
          <w:tcPr>
            <w:tcW w:w="1620" w:type="dxa"/>
          </w:tcPr>
          <w:p w:rsidR="00325FC4" w:rsidRDefault="00325FC4" w:rsidP="00325FC4">
            <w:pPr>
              <w:rPr>
                <w:sz w:val="20"/>
                <w:szCs w:val="20"/>
              </w:rPr>
            </w:pPr>
          </w:p>
        </w:tc>
      </w:tr>
      <w:tr w:rsidR="00325FC4" w:rsidRPr="0091483D" w:rsidTr="00CD518B">
        <w:tc>
          <w:tcPr>
            <w:tcW w:w="1165" w:type="dxa"/>
          </w:tcPr>
          <w:p w:rsidR="00325FC4" w:rsidRPr="007A59CB" w:rsidRDefault="00325FC4" w:rsidP="00325FC4">
            <w:pPr>
              <w:jc w:val="center"/>
              <w:rPr>
                <w:rFonts w:cs="Arial"/>
                <w:b/>
                <w:sz w:val="20"/>
                <w:szCs w:val="20"/>
              </w:rPr>
            </w:pPr>
            <w:r w:rsidRPr="007A59CB">
              <w:rPr>
                <w:rFonts w:cs="Arial"/>
                <w:b/>
                <w:sz w:val="20"/>
                <w:szCs w:val="20"/>
              </w:rPr>
              <w:t>3/20</w:t>
            </w:r>
          </w:p>
        </w:tc>
        <w:tc>
          <w:tcPr>
            <w:tcW w:w="6300" w:type="dxa"/>
          </w:tcPr>
          <w:p w:rsidR="00325FC4" w:rsidRPr="00B644C2" w:rsidRDefault="00325FC4" w:rsidP="00325FC4">
            <w:pPr>
              <w:rPr>
                <w:b/>
              </w:rPr>
            </w:pPr>
            <w:r w:rsidRPr="00B644C2">
              <w:rPr>
                <w:rFonts w:cs="Arial"/>
                <w:b/>
                <w:sz w:val="20"/>
                <w:szCs w:val="20"/>
              </w:rPr>
              <w:t>NO CLASS SPRING BREAK</w:t>
            </w:r>
          </w:p>
        </w:tc>
        <w:tc>
          <w:tcPr>
            <w:tcW w:w="1620" w:type="dxa"/>
          </w:tcPr>
          <w:p w:rsidR="00325FC4" w:rsidRDefault="00325FC4" w:rsidP="00325FC4">
            <w:pPr>
              <w:rPr>
                <w:sz w:val="20"/>
                <w:szCs w:val="20"/>
              </w:rPr>
            </w:pPr>
          </w:p>
        </w:tc>
      </w:tr>
      <w:tr w:rsidR="00325FC4" w:rsidRPr="0091483D" w:rsidTr="00CD518B">
        <w:tc>
          <w:tcPr>
            <w:tcW w:w="1165" w:type="dxa"/>
          </w:tcPr>
          <w:p w:rsidR="00325FC4" w:rsidRPr="00EE5E52" w:rsidRDefault="00325FC4" w:rsidP="00325FC4">
            <w:pPr>
              <w:jc w:val="center"/>
              <w:rPr>
                <w:rFonts w:cs="Arial"/>
                <w:sz w:val="20"/>
                <w:szCs w:val="20"/>
              </w:rPr>
            </w:pPr>
            <w:r w:rsidRPr="00B644C2">
              <w:rPr>
                <w:rFonts w:cs="Arial"/>
                <w:sz w:val="20"/>
                <w:szCs w:val="20"/>
              </w:rPr>
              <w:t>3/</w:t>
            </w:r>
            <w:r>
              <w:rPr>
                <w:rFonts w:cs="Arial"/>
                <w:sz w:val="20"/>
                <w:szCs w:val="20"/>
              </w:rPr>
              <w:t>23</w:t>
            </w:r>
          </w:p>
        </w:tc>
        <w:tc>
          <w:tcPr>
            <w:tcW w:w="6300" w:type="dxa"/>
          </w:tcPr>
          <w:p w:rsidR="00325FC4" w:rsidRPr="004766AF" w:rsidRDefault="00325FC4" w:rsidP="00325FC4">
            <w:pPr>
              <w:rPr>
                <w:rFonts w:cs="Arial"/>
                <w:sz w:val="20"/>
                <w:szCs w:val="20"/>
              </w:rPr>
            </w:pPr>
            <w:r w:rsidRPr="004766AF">
              <w:rPr>
                <w:sz w:val="20"/>
                <w:szCs w:val="20"/>
              </w:rPr>
              <w:t>Principles of Electrical Stimulation</w:t>
            </w:r>
          </w:p>
        </w:tc>
        <w:tc>
          <w:tcPr>
            <w:tcW w:w="1620" w:type="dxa"/>
          </w:tcPr>
          <w:p w:rsidR="00325FC4" w:rsidRPr="00CD518B" w:rsidRDefault="00325FC4" w:rsidP="00325FC4">
            <w:pPr>
              <w:rPr>
                <w:sz w:val="20"/>
                <w:szCs w:val="20"/>
              </w:rPr>
            </w:pPr>
            <w:r w:rsidRPr="00CD518B">
              <w:rPr>
                <w:rFonts w:cs="Arial"/>
                <w:sz w:val="20"/>
                <w:szCs w:val="20"/>
              </w:rPr>
              <w:t>Chapter 11</w:t>
            </w:r>
          </w:p>
        </w:tc>
      </w:tr>
      <w:tr w:rsidR="00325FC4" w:rsidRPr="0091483D" w:rsidTr="00CD518B">
        <w:tc>
          <w:tcPr>
            <w:tcW w:w="1165" w:type="dxa"/>
          </w:tcPr>
          <w:p w:rsidR="00325FC4" w:rsidRPr="007D74BC" w:rsidRDefault="00325FC4" w:rsidP="00325FC4">
            <w:pPr>
              <w:jc w:val="center"/>
              <w:rPr>
                <w:rFonts w:cs="Arial"/>
                <w:color w:val="FF0000"/>
                <w:sz w:val="20"/>
                <w:szCs w:val="20"/>
              </w:rPr>
            </w:pPr>
            <w:r w:rsidRPr="00B644C2">
              <w:rPr>
                <w:rFonts w:cs="Arial"/>
                <w:sz w:val="20"/>
                <w:szCs w:val="20"/>
              </w:rPr>
              <w:t>3/</w:t>
            </w:r>
            <w:r>
              <w:rPr>
                <w:rFonts w:cs="Arial"/>
                <w:sz w:val="20"/>
                <w:szCs w:val="20"/>
              </w:rPr>
              <w:t>25</w:t>
            </w:r>
          </w:p>
        </w:tc>
        <w:tc>
          <w:tcPr>
            <w:tcW w:w="6300" w:type="dxa"/>
          </w:tcPr>
          <w:p w:rsidR="00325FC4" w:rsidRPr="004766AF" w:rsidRDefault="00325FC4" w:rsidP="007A59CB">
            <w:pPr>
              <w:rPr>
                <w:rFonts w:cs="Arial"/>
                <w:sz w:val="20"/>
                <w:szCs w:val="20"/>
              </w:rPr>
            </w:pPr>
            <w:r w:rsidRPr="004766AF">
              <w:rPr>
                <w:sz w:val="20"/>
                <w:szCs w:val="20"/>
              </w:rPr>
              <w:t>Principles of Electrical Stimulation</w:t>
            </w:r>
            <w:r w:rsidRPr="00FF3F3B">
              <w:rPr>
                <w:sz w:val="20"/>
                <w:szCs w:val="20"/>
              </w:rPr>
              <w:t xml:space="preserve"> </w:t>
            </w:r>
          </w:p>
        </w:tc>
        <w:tc>
          <w:tcPr>
            <w:tcW w:w="1620" w:type="dxa"/>
          </w:tcPr>
          <w:p w:rsidR="00325FC4" w:rsidRPr="00CD518B" w:rsidRDefault="00325FC4" w:rsidP="00325FC4">
            <w:pPr>
              <w:rPr>
                <w:sz w:val="20"/>
                <w:szCs w:val="20"/>
              </w:rPr>
            </w:pPr>
            <w:r w:rsidRPr="00CD518B">
              <w:rPr>
                <w:rFonts w:cs="Arial"/>
                <w:sz w:val="20"/>
                <w:szCs w:val="20"/>
              </w:rPr>
              <w:t>Chapter 11</w:t>
            </w:r>
          </w:p>
        </w:tc>
      </w:tr>
      <w:tr w:rsidR="00325FC4" w:rsidRPr="0091483D" w:rsidTr="00CD518B">
        <w:tc>
          <w:tcPr>
            <w:tcW w:w="1165" w:type="dxa"/>
          </w:tcPr>
          <w:p w:rsidR="00325FC4" w:rsidRPr="007A59CB" w:rsidRDefault="00325FC4" w:rsidP="00325FC4">
            <w:pPr>
              <w:jc w:val="center"/>
              <w:rPr>
                <w:rFonts w:cs="Arial"/>
                <w:b/>
                <w:color w:val="FF0000"/>
                <w:sz w:val="20"/>
                <w:szCs w:val="20"/>
              </w:rPr>
            </w:pPr>
            <w:r w:rsidRPr="007A59CB">
              <w:rPr>
                <w:rFonts w:cs="Arial"/>
                <w:b/>
                <w:sz w:val="20"/>
                <w:szCs w:val="20"/>
              </w:rPr>
              <w:t>3/27</w:t>
            </w:r>
          </w:p>
        </w:tc>
        <w:tc>
          <w:tcPr>
            <w:tcW w:w="6300" w:type="dxa"/>
          </w:tcPr>
          <w:p w:rsidR="00325FC4" w:rsidRPr="004766AF" w:rsidRDefault="00325FC4" w:rsidP="007A59CB">
            <w:pPr>
              <w:rPr>
                <w:rFonts w:cs="Arial"/>
                <w:sz w:val="20"/>
                <w:szCs w:val="20"/>
              </w:rPr>
            </w:pPr>
            <w:r w:rsidRPr="004766AF">
              <w:rPr>
                <w:sz w:val="20"/>
                <w:szCs w:val="20"/>
              </w:rPr>
              <w:t>Principles of Electrical Stimulation</w:t>
            </w:r>
            <w:r w:rsidR="007A59CB">
              <w:rPr>
                <w:sz w:val="20"/>
                <w:szCs w:val="20"/>
              </w:rPr>
              <w:t>--</w:t>
            </w:r>
            <w:r w:rsidR="007A59CB" w:rsidRPr="00FF3F3B">
              <w:rPr>
                <w:b/>
                <w:sz w:val="20"/>
                <w:szCs w:val="20"/>
              </w:rPr>
              <w:t xml:space="preserve"> Evidence Based Therapeutic modalities Project Due  by 4:30 pm</w:t>
            </w:r>
            <w:r w:rsidR="007A59CB">
              <w:rPr>
                <w:b/>
                <w:sz w:val="20"/>
                <w:szCs w:val="20"/>
              </w:rPr>
              <w:t>--</w:t>
            </w:r>
            <w:r w:rsidR="007A59CB" w:rsidRPr="00FF3F3B">
              <w:rPr>
                <w:b/>
                <w:sz w:val="20"/>
                <w:szCs w:val="20"/>
              </w:rPr>
              <w:t xml:space="preserve"> UNIT THREE EXAM(ONLINE</w:t>
            </w:r>
            <w:r w:rsidR="007A59CB">
              <w:rPr>
                <w:b/>
                <w:sz w:val="20"/>
                <w:szCs w:val="20"/>
              </w:rPr>
              <w:t xml:space="preserve"> Chapters</w:t>
            </w:r>
            <w:r w:rsidR="007A59CB" w:rsidRPr="00FF3F3B">
              <w:rPr>
                <w:b/>
                <w:sz w:val="20"/>
                <w:szCs w:val="20"/>
              </w:rPr>
              <w:t xml:space="preserve"> 7-10)</w:t>
            </w:r>
            <w:r w:rsidR="007A59CB">
              <w:rPr>
                <w:b/>
                <w:sz w:val="20"/>
                <w:szCs w:val="20"/>
              </w:rPr>
              <w:t xml:space="preserve"> OPENS 3/28</w:t>
            </w:r>
            <w:r w:rsidR="007A59CB" w:rsidRPr="00FF3F3B">
              <w:rPr>
                <w:b/>
                <w:sz w:val="20"/>
                <w:szCs w:val="20"/>
              </w:rPr>
              <w:t xml:space="preserve"> CLOSES </w:t>
            </w:r>
            <w:r w:rsidR="007A59CB">
              <w:rPr>
                <w:b/>
                <w:sz w:val="20"/>
                <w:szCs w:val="20"/>
              </w:rPr>
              <w:t>3/30</w:t>
            </w:r>
          </w:p>
        </w:tc>
        <w:tc>
          <w:tcPr>
            <w:tcW w:w="1620" w:type="dxa"/>
          </w:tcPr>
          <w:p w:rsidR="00325FC4" w:rsidRPr="00CD518B" w:rsidRDefault="00325FC4" w:rsidP="00325FC4">
            <w:pPr>
              <w:rPr>
                <w:sz w:val="20"/>
                <w:szCs w:val="20"/>
              </w:rPr>
            </w:pPr>
            <w:r w:rsidRPr="00CD518B">
              <w:rPr>
                <w:rFonts w:cs="Arial"/>
                <w:sz w:val="20"/>
                <w:szCs w:val="20"/>
              </w:rPr>
              <w:t>Chapter 11</w:t>
            </w:r>
          </w:p>
        </w:tc>
      </w:tr>
      <w:tr w:rsidR="007A59CB" w:rsidRPr="0091483D" w:rsidTr="00CD518B">
        <w:tc>
          <w:tcPr>
            <w:tcW w:w="1165" w:type="dxa"/>
          </w:tcPr>
          <w:p w:rsidR="007A59CB" w:rsidRPr="007D74BC" w:rsidRDefault="007A59CB" w:rsidP="00325FC4">
            <w:pPr>
              <w:jc w:val="center"/>
              <w:rPr>
                <w:rFonts w:cs="Arial"/>
                <w:color w:val="FF0000"/>
                <w:sz w:val="20"/>
                <w:szCs w:val="20"/>
              </w:rPr>
            </w:pPr>
            <w:r w:rsidRPr="006016A6">
              <w:rPr>
                <w:rFonts w:cs="Arial"/>
                <w:sz w:val="20"/>
                <w:szCs w:val="20"/>
              </w:rPr>
              <w:lastRenderedPageBreak/>
              <w:t>3/</w:t>
            </w:r>
            <w:r>
              <w:rPr>
                <w:rFonts w:cs="Arial"/>
                <w:sz w:val="20"/>
                <w:szCs w:val="20"/>
              </w:rPr>
              <w:t>30</w:t>
            </w:r>
          </w:p>
        </w:tc>
        <w:tc>
          <w:tcPr>
            <w:tcW w:w="6300" w:type="dxa"/>
          </w:tcPr>
          <w:p w:rsidR="007A59CB" w:rsidRPr="004766AF" w:rsidRDefault="007A59CB" w:rsidP="00325FC4">
            <w:pPr>
              <w:rPr>
                <w:rFonts w:cs="Arial"/>
                <w:sz w:val="20"/>
                <w:szCs w:val="20"/>
              </w:rPr>
            </w:pPr>
            <w:r w:rsidRPr="00FF3F3B">
              <w:rPr>
                <w:sz w:val="20"/>
                <w:szCs w:val="20"/>
              </w:rPr>
              <w:t>Electrical Stimulation techniques</w:t>
            </w:r>
            <w:r w:rsidRPr="00FF3F3B">
              <w:rPr>
                <w:b/>
                <w:sz w:val="20"/>
                <w:szCs w:val="20"/>
              </w:rPr>
              <w:t xml:space="preserve"> </w:t>
            </w:r>
            <w:r w:rsidRPr="00FF3F3B">
              <w:rPr>
                <w:sz w:val="20"/>
                <w:szCs w:val="20"/>
              </w:rPr>
              <w:t>--</w:t>
            </w:r>
            <w:r w:rsidRPr="00FF3F3B">
              <w:rPr>
                <w:b/>
                <w:sz w:val="20"/>
                <w:szCs w:val="20"/>
              </w:rPr>
              <w:t>CHAPT 11 QUIZ</w:t>
            </w:r>
          </w:p>
        </w:tc>
        <w:tc>
          <w:tcPr>
            <w:tcW w:w="1620" w:type="dxa"/>
          </w:tcPr>
          <w:p w:rsidR="007A59CB" w:rsidRPr="00CD518B" w:rsidRDefault="007A59CB" w:rsidP="00325FC4">
            <w:pPr>
              <w:rPr>
                <w:sz w:val="20"/>
                <w:szCs w:val="20"/>
              </w:rPr>
            </w:pPr>
            <w:r w:rsidRPr="004766AF">
              <w:rPr>
                <w:rFonts w:cs="Arial"/>
                <w:sz w:val="20"/>
                <w:szCs w:val="20"/>
              </w:rPr>
              <w:t>Chapter 12</w:t>
            </w:r>
          </w:p>
        </w:tc>
      </w:tr>
      <w:tr w:rsidR="007A59CB" w:rsidRPr="0091483D" w:rsidTr="00CD518B">
        <w:tc>
          <w:tcPr>
            <w:tcW w:w="1165" w:type="dxa"/>
          </w:tcPr>
          <w:p w:rsidR="007A59CB" w:rsidRPr="00B644C2" w:rsidRDefault="007A59CB" w:rsidP="00325FC4">
            <w:pPr>
              <w:jc w:val="center"/>
              <w:rPr>
                <w:rFonts w:cs="Arial"/>
                <w:sz w:val="20"/>
                <w:szCs w:val="20"/>
              </w:rPr>
            </w:pPr>
            <w:r>
              <w:rPr>
                <w:rFonts w:cs="Arial"/>
                <w:sz w:val="20"/>
                <w:szCs w:val="20"/>
              </w:rPr>
              <w:t>4/1</w:t>
            </w:r>
          </w:p>
        </w:tc>
        <w:tc>
          <w:tcPr>
            <w:tcW w:w="6300" w:type="dxa"/>
          </w:tcPr>
          <w:p w:rsidR="007A59CB" w:rsidRPr="00B644C2" w:rsidRDefault="007A59CB" w:rsidP="007A59CB">
            <w:pPr>
              <w:rPr>
                <w:b/>
                <w:sz w:val="20"/>
                <w:szCs w:val="20"/>
              </w:rPr>
            </w:pPr>
            <w:r w:rsidRPr="00FF3F3B">
              <w:rPr>
                <w:sz w:val="20"/>
                <w:szCs w:val="20"/>
              </w:rPr>
              <w:t xml:space="preserve">Electrical Stimulation techniques </w:t>
            </w:r>
            <w:r>
              <w:rPr>
                <w:sz w:val="20"/>
                <w:szCs w:val="20"/>
              </w:rPr>
              <w:t>--</w:t>
            </w:r>
            <w:r>
              <w:rPr>
                <w:b/>
              </w:rPr>
              <w:t xml:space="preserve"> </w:t>
            </w:r>
          </w:p>
        </w:tc>
        <w:tc>
          <w:tcPr>
            <w:tcW w:w="1620" w:type="dxa"/>
          </w:tcPr>
          <w:p w:rsidR="007A59CB" w:rsidRPr="00CD518B" w:rsidRDefault="007A59CB" w:rsidP="00325FC4">
            <w:pPr>
              <w:rPr>
                <w:sz w:val="20"/>
                <w:szCs w:val="20"/>
              </w:rPr>
            </w:pPr>
            <w:r>
              <w:rPr>
                <w:sz w:val="20"/>
                <w:szCs w:val="20"/>
              </w:rPr>
              <w:t>Chapter 12</w:t>
            </w:r>
          </w:p>
        </w:tc>
      </w:tr>
      <w:tr w:rsidR="007A59CB" w:rsidRPr="0091483D" w:rsidTr="00CD518B">
        <w:tc>
          <w:tcPr>
            <w:tcW w:w="1165" w:type="dxa"/>
          </w:tcPr>
          <w:p w:rsidR="007A59CB" w:rsidRPr="00B644C2" w:rsidRDefault="007A59CB" w:rsidP="00325FC4">
            <w:pPr>
              <w:jc w:val="center"/>
              <w:rPr>
                <w:rFonts w:cs="Arial"/>
                <w:sz w:val="20"/>
                <w:szCs w:val="20"/>
              </w:rPr>
            </w:pPr>
            <w:r>
              <w:rPr>
                <w:rFonts w:cs="Arial"/>
                <w:sz w:val="20"/>
                <w:szCs w:val="20"/>
              </w:rPr>
              <w:t>4/3</w:t>
            </w:r>
          </w:p>
        </w:tc>
        <w:tc>
          <w:tcPr>
            <w:tcW w:w="6300" w:type="dxa"/>
          </w:tcPr>
          <w:p w:rsidR="007A59CB" w:rsidRPr="00B644C2" w:rsidRDefault="007A59CB" w:rsidP="00325FC4">
            <w:pPr>
              <w:rPr>
                <w:b/>
              </w:rPr>
            </w:pPr>
            <w:r w:rsidRPr="00FF3F3B">
              <w:rPr>
                <w:sz w:val="20"/>
                <w:szCs w:val="20"/>
              </w:rPr>
              <w:t xml:space="preserve">Electrical Stimulation techniques </w:t>
            </w:r>
          </w:p>
        </w:tc>
        <w:tc>
          <w:tcPr>
            <w:tcW w:w="1620" w:type="dxa"/>
          </w:tcPr>
          <w:p w:rsidR="007A59CB" w:rsidRPr="004766AF" w:rsidRDefault="007A59CB" w:rsidP="00325FC4">
            <w:pPr>
              <w:rPr>
                <w:sz w:val="20"/>
                <w:szCs w:val="20"/>
              </w:rPr>
            </w:pPr>
            <w:r w:rsidRPr="00CD518B">
              <w:rPr>
                <w:rFonts w:cs="Arial"/>
                <w:sz w:val="20"/>
                <w:szCs w:val="20"/>
              </w:rPr>
              <w:t>Chapter 1</w:t>
            </w:r>
            <w:r>
              <w:rPr>
                <w:rFonts w:cs="Arial"/>
                <w:sz w:val="20"/>
                <w:szCs w:val="20"/>
              </w:rPr>
              <w:t>2</w:t>
            </w:r>
          </w:p>
        </w:tc>
      </w:tr>
      <w:tr w:rsidR="007A59CB" w:rsidRPr="0091483D" w:rsidTr="00CD518B">
        <w:tc>
          <w:tcPr>
            <w:tcW w:w="1165" w:type="dxa"/>
          </w:tcPr>
          <w:p w:rsidR="007A59CB" w:rsidRPr="00B644C2" w:rsidRDefault="007A59CB" w:rsidP="00325FC4">
            <w:pPr>
              <w:jc w:val="center"/>
              <w:rPr>
                <w:rFonts w:cs="Arial"/>
                <w:sz w:val="20"/>
                <w:szCs w:val="20"/>
              </w:rPr>
            </w:pPr>
            <w:r>
              <w:rPr>
                <w:rFonts w:cs="Arial"/>
                <w:sz w:val="20"/>
                <w:szCs w:val="20"/>
              </w:rPr>
              <w:t>4/6</w:t>
            </w:r>
          </w:p>
        </w:tc>
        <w:tc>
          <w:tcPr>
            <w:tcW w:w="6300" w:type="dxa"/>
          </w:tcPr>
          <w:p w:rsidR="007A59CB" w:rsidRPr="00B644C2" w:rsidRDefault="007A59CB" w:rsidP="00325FC4">
            <w:pPr>
              <w:rPr>
                <w:b/>
              </w:rPr>
            </w:pPr>
            <w:r w:rsidRPr="00FF3F3B">
              <w:rPr>
                <w:sz w:val="20"/>
                <w:szCs w:val="20"/>
              </w:rPr>
              <w:t>Clinical Application of Electrical Agents--</w:t>
            </w:r>
            <w:r w:rsidRPr="00FF3F3B">
              <w:rPr>
                <w:b/>
                <w:sz w:val="20"/>
                <w:szCs w:val="20"/>
              </w:rPr>
              <w:t xml:space="preserve"> CHAPT 12 QUIZ</w:t>
            </w:r>
          </w:p>
        </w:tc>
        <w:tc>
          <w:tcPr>
            <w:tcW w:w="1620" w:type="dxa"/>
          </w:tcPr>
          <w:p w:rsidR="007A59CB" w:rsidRPr="004766AF" w:rsidRDefault="007A59CB" w:rsidP="00325FC4">
            <w:pPr>
              <w:rPr>
                <w:sz w:val="20"/>
                <w:szCs w:val="20"/>
              </w:rPr>
            </w:pPr>
            <w:r w:rsidRPr="00CD518B">
              <w:rPr>
                <w:rFonts w:cs="Arial"/>
                <w:sz w:val="20"/>
                <w:szCs w:val="20"/>
              </w:rPr>
              <w:t>Chapter 1</w:t>
            </w:r>
            <w:r>
              <w:rPr>
                <w:rFonts w:cs="Arial"/>
                <w:sz w:val="20"/>
                <w:szCs w:val="20"/>
              </w:rPr>
              <w:t>3</w:t>
            </w:r>
          </w:p>
        </w:tc>
      </w:tr>
      <w:tr w:rsidR="007A59CB" w:rsidRPr="0091483D" w:rsidTr="00CD518B">
        <w:tc>
          <w:tcPr>
            <w:tcW w:w="1165" w:type="dxa"/>
          </w:tcPr>
          <w:p w:rsidR="007A59CB" w:rsidRPr="00F47A39" w:rsidRDefault="007A59CB" w:rsidP="00325FC4">
            <w:pPr>
              <w:jc w:val="center"/>
              <w:rPr>
                <w:rFonts w:cs="Arial"/>
                <w:color w:val="FF0000"/>
                <w:sz w:val="20"/>
                <w:szCs w:val="20"/>
              </w:rPr>
            </w:pPr>
            <w:r w:rsidRPr="006016A6">
              <w:rPr>
                <w:rFonts w:cs="Arial"/>
                <w:sz w:val="20"/>
                <w:szCs w:val="20"/>
              </w:rPr>
              <w:t>4/</w:t>
            </w:r>
            <w:r>
              <w:rPr>
                <w:rFonts w:cs="Arial"/>
                <w:sz w:val="20"/>
                <w:szCs w:val="20"/>
              </w:rPr>
              <w:t>8</w:t>
            </w:r>
          </w:p>
        </w:tc>
        <w:tc>
          <w:tcPr>
            <w:tcW w:w="6300" w:type="dxa"/>
          </w:tcPr>
          <w:p w:rsidR="007A59CB" w:rsidRPr="00FF3F3B" w:rsidRDefault="007A59CB" w:rsidP="00325FC4">
            <w:pPr>
              <w:rPr>
                <w:rFonts w:cs="Arial"/>
                <w:sz w:val="20"/>
                <w:szCs w:val="20"/>
              </w:rPr>
            </w:pPr>
            <w:r w:rsidRPr="00FF3F3B">
              <w:rPr>
                <w:sz w:val="20"/>
                <w:szCs w:val="20"/>
              </w:rPr>
              <w:t>Clinical Application of Electrical Agents</w:t>
            </w:r>
          </w:p>
        </w:tc>
        <w:tc>
          <w:tcPr>
            <w:tcW w:w="1620" w:type="dxa"/>
          </w:tcPr>
          <w:p w:rsidR="007A59CB" w:rsidRPr="004766AF" w:rsidRDefault="007A59CB" w:rsidP="00325FC4">
            <w:pPr>
              <w:rPr>
                <w:sz w:val="20"/>
                <w:szCs w:val="20"/>
              </w:rPr>
            </w:pPr>
            <w:r w:rsidRPr="00CD518B">
              <w:rPr>
                <w:rFonts w:cs="Arial"/>
                <w:sz w:val="20"/>
                <w:szCs w:val="20"/>
              </w:rPr>
              <w:t>Chapter 13</w:t>
            </w:r>
          </w:p>
        </w:tc>
      </w:tr>
      <w:tr w:rsidR="007A59CB" w:rsidRPr="0091483D" w:rsidTr="00CD518B">
        <w:tc>
          <w:tcPr>
            <w:tcW w:w="1165" w:type="dxa"/>
          </w:tcPr>
          <w:p w:rsidR="007A59CB" w:rsidRPr="007A59CB" w:rsidRDefault="007A59CB" w:rsidP="00325FC4">
            <w:pPr>
              <w:jc w:val="center"/>
              <w:rPr>
                <w:rFonts w:cs="Arial"/>
                <w:b/>
                <w:sz w:val="20"/>
                <w:szCs w:val="20"/>
              </w:rPr>
            </w:pPr>
            <w:r w:rsidRPr="007A59CB">
              <w:rPr>
                <w:rFonts w:cs="Arial"/>
                <w:b/>
                <w:sz w:val="20"/>
                <w:szCs w:val="20"/>
              </w:rPr>
              <w:t>4/10</w:t>
            </w:r>
          </w:p>
        </w:tc>
        <w:tc>
          <w:tcPr>
            <w:tcW w:w="6300" w:type="dxa"/>
          </w:tcPr>
          <w:p w:rsidR="007A59CB" w:rsidRPr="007A59CB" w:rsidRDefault="007A59CB" w:rsidP="00325FC4">
            <w:pPr>
              <w:rPr>
                <w:b/>
                <w:sz w:val="20"/>
                <w:szCs w:val="20"/>
              </w:rPr>
            </w:pPr>
            <w:r w:rsidRPr="007A59CB">
              <w:rPr>
                <w:rFonts w:cs="Arial"/>
                <w:b/>
                <w:sz w:val="20"/>
                <w:szCs w:val="20"/>
              </w:rPr>
              <w:t>No Class Easter Break</w:t>
            </w:r>
          </w:p>
        </w:tc>
        <w:tc>
          <w:tcPr>
            <w:tcW w:w="1620" w:type="dxa"/>
          </w:tcPr>
          <w:p w:rsidR="007A59CB" w:rsidRPr="00CD518B" w:rsidRDefault="007A59CB" w:rsidP="00325FC4">
            <w:pPr>
              <w:rPr>
                <w:rFonts w:cs="Arial"/>
                <w:sz w:val="20"/>
                <w:szCs w:val="20"/>
              </w:rPr>
            </w:pPr>
          </w:p>
        </w:tc>
      </w:tr>
      <w:tr w:rsidR="007A59CB" w:rsidRPr="0091483D" w:rsidTr="00CD518B">
        <w:tc>
          <w:tcPr>
            <w:tcW w:w="1165" w:type="dxa"/>
          </w:tcPr>
          <w:p w:rsidR="007A59CB" w:rsidRPr="006016A6" w:rsidRDefault="007A59CB" w:rsidP="00325FC4">
            <w:pPr>
              <w:jc w:val="center"/>
              <w:rPr>
                <w:rFonts w:cs="Arial"/>
                <w:sz w:val="20"/>
                <w:szCs w:val="20"/>
              </w:rPr>
            </w:pPr>
            <w:r w:rsidRPr="006016A6">
              <w:rPr>
                <w:rFonts w:cs="Arial"/>
                <w:sz w:val="20"/>
                <w:szCs w:val="20"/>
              </w:rPr>
              <w:t>4/</w:t>
            </w:r>
            <w:r>
              <w:rPr>
                <w:rFonts w:cs="Arial"/>
                <w:sz w:val="20"/>
                <w:szCs w:val="20"/>
              </w:rPr>
              <w:t>13</w:t>
            </w:r>
          </w:p>
        </w:tc>
        <w:tc>
          <w:tcPr>
            <w:tcW w:w="6300" w:type="dxa"/>
          </w:tcPr>
          <w:p w:rsidR="007A59CB" w:rsidRPr="00FF3F3B" w:rsidRDefault="007A59CB" w:rsidP="00325FC4">
            <w:pPr>
              <w:rPr>
                <w:rFonts w:cs="Arial"/>
                <w:sz w:val="20"/>
                <w:szCs w:val="20"/>
              </w:rPr>
            </w:pPr>
            <w:r w:rsidRPr="00FF3F3B">
              <w:rPr>
                <w:sz w:val="20"/>
                <w:szCs w:val="20"/>
              </w:rPr>
              <w:t>Clinical Application of Electrical Agents</w:t>
            </w:r>
          </w:p>
        </w:tc>
        <w:tc>
          <w:tcPr>
            <w:tcW w:w="1620" w:type="dxa"/>
          </w:tcPr>
          <w:p w:rsidR="007A59CB" w:rsidRPr="00B644C2" w:rsidRDefault="007A59CB" w:rsidP="00325FC4">
            <w:pPr>
              <w:rPr>
                <w:sz w:val="20"/>
                <w:szCs w:val="20"/>
              </w:rPr>
            </w:pPr>
            <w:r w:rsidRPr="00CD518B">
              <w:rPr>
                <w:rFonts w:cs="Arial"/>
                <w:sz w:val="20"/>
                <w:szCs w:val="20"/>
              </w:rPr>
              <w:t xml:space="preserve">Chapter </w:t>
            </w:r>
            <w:r>
              <w:rPr>
                <w:rFonts w:cs="Arial"/>
                <w:sz w:val="20"/>
                <w:szCs w:val="20"/>
              </w:rPr>
              <w:t>13</w:t>
            </w:r>
          </w:p>
        </w:tc>
      </w:tr>
      <w:tr w:rsidR="007A59CB" w:rsidRPr="0091483D" w:rsidTr="00CD518B">
        <w:tc>
          <w:tcPr>
            <w:tcW w:w="1165" w:type="dxa"/>
          </w:tcPr>
          <w:p w:rsidR="007A59CB" w:rsidRPr="006016A6" w:rsidRDefault="007A59CB" w:rsidP="00325FC4">
            <w:pPr>
              <w:jc w:val="center"/>
              <w:rPr>
                <w:rFonts w:cs="Arial"/>
                <w:sz w:val="20"/>
                <w:szCs w:val="20"/>
              </w:rPr>
            </w:pPr>
            <w:r w:rsidRPr="006016A6">
              <w:rPr>
                <w:rFonts w:cs="Arial"/>
                <w:sz w:val="20"/>
                <w:szCs w:val="20"/>
              </w:rPr>
              <w:t>4/</w:t>
            </w:r>
            <w:r>
              <w:rPr>
                <w:rFonts w:cs="Arial"/>
                <w:sz w:val="20"/>
                <w:szCs w:val="20"/>
              </w:rPr>
              <w:t>15</w:t>
            </w:r>
          </w:p>
        </w:tc>
        <w:tc>
          <w:tcPr>
            <w:tcW w:w="6300" w:type="dxa"/>
          </w:tcPr>
          <w:p w:rsidR="007A59CB" w:rsidRPr="00CD518B" w:rsidRDefault="007A59CB" w:rsidP="00325FC4">
            <w:pPr>
              <w:rPr>
                <w:rFonts w:cs="Arial"/>
                <w:sz w:val="20"/>
                <w:szCs w:val="20"/>
              </w:rPr>
            </w:pPr>
            <w:r w:rsidRPr="00E67D8D">
              <w:rPr>
                <w:bCs/>
                <w:sz w:val="20"/>
                <w:szCs w:val="20"/>
              </w:rPr>
              <w:t>Intermittent Compression--</w:t>
            </w:r>
            <w:r w:rsidRPr="00E67D8D">
              <w:rPr>
                <w:b/>
                <w:sz w:val="20"/>
                <w:szCs w:val="20"/>
              </w:rPr>
              <w:t xml:space="preserve"> CHAPT 13 QUIZ</w:t>
            </w:r>
          </w:p>
        </w:tc>
        <w:tc>
          <w:tcPr>
            <w:tcW w:w="1620" w:type="dxa"/>
          </w:tcPr>
          <w:p w:rsidR="007A59CB" w:rsidRPr="00CD518B" w:rsidRDefault="007A59CB" w:rsidP="00325FC4">
            <w:pPr>
              <w:rPr>
                <w:sz w:val="20"/>
                <w:szCs w:val="20"/>
              </w:rPr>
            </w:pPr>
            <w:r w:rsidRPr="00CD518B">
              <w:rPr>
                <w:rFonts w:cs="Arial"/>
                <w:sz w:val="20"/>
                <w:szCs w:val="20"/>
              </w:rPr>
              <w:t xml:space="preserve">Chapter </w:t>
            </w:r>
            <w:r>
              <w:rPr>
                <w:rFonts w:cs="Arial"/>
                <w:sz w:val="20"/>
                <w:szCs w:val="20"/>
              </w:rPr>
              <w:t>14</w:t>
            </w:r>
          </w:p>
        </w:tc>
      </w:tr>
      <w:tr w:rsidR="007A59CB" w:rsidRPr="0091483D" w:rsidTr="00CD518B">
        <w:tc>
          <w:tcPr>
            <w:tcW w:w="1165" w:type="dxa"/>
          </w:tcPr>
          <w:p w:rsidR="007A59CB" w:rsidRPr="006016A6" w:rsidRDefault="007A59CB" w:rsidP="00325FC4">
            <w:pPr>
              <w:jc w:val="center"/>
              <w:rPr>
                <w:rFonts w:cs="Arial"/>
                <w:sz w:val="20"/>
                <w:szCs w:val="20"/>
              </w:rPr>
            </w:pPr>
            <w:r w:rsidRPr="006016A6">
              <w:rPr>
                <w:rFonts w:cs="Arial"/>
                <w:sz w:val="20"/>
                <w:szCs w:val="20"/>
              </w:rPr>
              <w:t>4/</w:t>
            </w:r>
            <w:r>
              <w:rPr>
                <w:rFonts w:cs="Arial"/>
                <w:sz w:val="20"/>
                <w:szCs w:val="20"/>
              </w:rPr>
              <w:t>17</w:t>
            </w:r>
          </w:p>
        </w:tc>
        <w:tc>
          <w:tcPr>
            <w:tcW w:w="6300" w:type="dxa"/>
          </w:tcPr>
          <w:p w:rsidR="007A59CB" w:rsidRPr="00FF3F3B" w:rsidRDefault="007A59CB" w:rsidP="00325FC4">
            <w:pPr>
              <w:rPr>
                <w:rFonts w:cs="Arial"/>
                <w:sz w:val="20"/>
                <w:szCs w:val="20"/>
              </w:rPr>
            </w:pPr>
            <w:r>
              <w:rPr>
                <w:bCs/>
                <w:sz w:val="20"/>
                <w:szCs w:val="20"/>
              </w:rPr>
              <w:t>Intermittent Compression</w:t>
            </w:r>
          </w:p>
        </w:tc>
        <w:tc>
          <w:tcPr>
            <w:tcW w:w="1620" w:type="dxa"/>
          </w:tcPr>
          <w:p w:rsidR="007A59CB" w:rsidRPr="00CD518B" w:rsidRDefault="007A59CB" w:rsidP="00325FC4">
            <w:pPr>
              <w:rPr>
                <w:sz w:val="20"/>
                <w:szCs w:val="20"/>
              </w:rPr>
            </w:pPr>
            <w:r w:rsidRPr="00CD518B">
              <w:rPr>
                <w:rFonts w:cs="Arial"/>
                <w:sz w:val="20"/>
                <w:szCs w:val="20"/>
              </w:rPr>
              <w:t>Chapter 1</w:t>
            </w:r>
            <w:r>
              <w:rPr>
                <w:rFonts w:cs="Arial"/>
                <w:sz w:val="20"/>
                <w:szCs w:val="20"/>
              </w:rPr>
              <w:t>4</w:t>
            </w:r>
          </w:p>
        </w:tc>
      </w:tr>
      <w:tr w:rsidR="007A59CB" w:rsidRPr="0091483D" w:rsidTr="00CD518B">
        <w:tc>
          <w:tcPr>
            <w:tcW w:w="1165" w:type="dxa"/>
          </w:tcPr>
          <w:p w:rsidR="007A59CB" w:rsidRPr="006016A6" w:rsidRDefault="007A59CB" w:rsidP="00325FC4">
            <w:pPr>
              <w:jc w:val="center"/>
              <w:rPr>
                <w:rFonts w:cs="Arial"/>
                <w:sz w:val="20"/>
                <w:szCs w:val="20"/>
              </w:rPr>
            </w:pPr>
            <w:r w:rsidRPr="006016A6">
              <w:rPr>
                <w:rFonts w:cs="Arial"/>
                <w:sz w:val="20"/>
                <w:szCs w:val="20"/>
              </w:rPr>
              <w:t>4/</w:t>
            </w:r>
            <w:r>
              <w:rPr>
                <w:rFonts w:cs="Arial"/>
                <w:sz w:val="20"/>
                <w:szCs w:val="20"/>
              </w:rPr>
              <w:t>20</w:t>
            </w:r>
          </w:p>
        </w:tc>
        <w:tc>
          <w:tcPr>
            <w:tcW w:w="6300" w:type="dxa"/>
          </w:tcPr>
          <w:p w:rsidR="007A59CB" w:rsidRPr="00FF3F3B" w:rsidRDefault="007A59CB" w:rsidP="00325FC4">
            <w:pPr>
              <w:rPr>
                <w:rFonts w:cs="Arial"/>
                <w:sz w:val="20"/>
                <w:szCs w:val="20"/>
              </w:rPr>
            </w:pPr>
            <w:r>
              <w:rPr>
                <w:sz w:val="20"/>
                <w:szCs w:val="20"/>
              </w:rPr>
              <w:t>Traction</w:t>
            </w:r>
            <w:r w:rsidRPr="00E67D8D">
              <w:rPr>
                <w:sz w:val="20"/>
                <w:szCs w:val="20"/>
              </w:rPr>
              <w:t xml:space="preserve"> </w:t>
            </w:r>
          </w:p>
        </w:tc>
        <w:tc>
          <w:tcPr>
            <w:tcW w:w="1620" w:type="dxa"/>
          </w:tcPr>
          <w:p w:rsidR="007A59CB" w:rsidRPr="00CD518B" w:rsidRDefault="007A59CB" w:rsidP="00325FC4">
            <w:pPr>
              <w:rPr>
                <w:sz w:val="20"/>
                <w:szCs w:val="20"/>
              </w:rPr>
            </w:pPr>
            <w:r w:rsidRPr="00CD518B">
              <w:rPr>
                <w:rFonts w:cs="Arial"/>
                <w:sz w:val="20"/>
                <w:szCs w:val="20"/>
              </w:rPr>
              <w:t>Chapter 1</w:t>
            </w:r>
            <w:r>
              <w:rPr>
                <w:rFonts w:cs="Arial"/>
                <w:sz w:val="20"/>
                <w:szCs w:val="20"/>
              </w:rPr>
              <w:t>6</w:t>
            </w:r>
          </w:p>
        </w:tc>
      </w:tr>
      <w:tr w:rsidR="007A59CB" w:rsidRPr="0091483D" w:rsidTr="00CD518B">
        <w:tc>
          <w:tcPr>
            <w:tcW w:w="1165" w:type="dxa"/>
          </w:tcPr>
          <w:p w:rsidR="007A59CB" w:rsidRPr="006016A6" w:rsidRDefault="007A59CB" w:rsidP="00325FC4">
            <w:pPr>
              <w:jc w:val="center"/>
              <w:rPr>
                <w:rFonts w:cs="Arial"/>
                <w:sz w:val="20"/>
                <w:szCs w:val="20"/>
              </w:rPr>
            </w:pPr>
            <w:r w:rsidRPr="006016A6">
              <w:rPr>
                <w:rFonts w:cs="Arial"/>
                <w:sz w:val="20"/>
                <w:szCs w:val="20"/>
              </w:rPr>
              <w:t>4/</w:t>
            </w:r>
            <w:r>
              <w:rPr>
                <w:rFonts w:cs="Arial"/>
                <w:sz w:val="20"/>
                <w:szCs w:val="20"/>
              </w:rPr>
              <w:t>22</w:t>
            </w:r>
          </w:p>
        </w:tc>
        <w:tc>
          <w:tcPr>
            <w:tcW w:w="6300" w:type="dxa"/>
          </w:tcPr>
          <w:p w:rsidR="007A59CB" w:rsidRPr="00FF3F3B" w:rsidRDefault="007A59CB" w:rsidP="007A59CB">
            <w:pPr>
              <w:rPr>
                <w:rFonts w:cs="Arial"/>
                <w:sz w:val="20"/>
                <w:szCs w:val="20"/>
              </w:rPr>
            </w:pPr>
            <w:r w:rsidRPr="00E67D8D">
              <w:rPr>
                <w:sz w:val="20"/>
                <w:szCs w:val="20"/>
              </w:rPr>
              <w:t>Traction--</w:t>
            </w:r>
            <w:r w:rsidRPr="00E67D8D">
              <w:rPr>
                <w:b/>
                <w:sz w:val="20"/>
                <w:szCs w:val="20"/>
              </w:rPr>
              <w:t xml:space="preserve"> CHAPT 14 QUIZ-- UNIT FOUR  EXAM(ONLINE 11-13) OPENS 4/</w:t>
            </w:r>
            <w:r>
              <w:rPr>
                <w:b/>
                <w:sz w:val="20"/>
                <w:szCs w:val="20"/>
              </w:rPr>
              <w:t xml:space="preserve">25 </w:t>
            </w:r>
            <w:r w:rsidRPr="00E67D8D">
              <w:rPr>
                <w:b/>
                <w:sz w:val="20"/>
                <w:szCs w:val="20"/>
              </w:rPr>
              <w:t>CLOSES 4/2</w:t>
            </w:r>
            <w:r>
              <w:rPr>
                <w:b/>
                <w:sz w:val="20"/>
                <w:szCs w:val="20"/>
              </w:rPr>
              <w:t>7</w:t>
            </w:r>
          </w:p>
        </w:tc>
        <w:tc>
          <w:tcPr>
            <w:tcW w:w="1620" w:type="dxa"/>
          </w:tcPr>
          <w:p w:rsidR="007A59CB" w:rsidRPr="00CD518B" w:rsidRDefault="007A59CB" w:rsidP="00325FC4">
            <w:pPr>
              <w:rPr>
                <w:sz w:val="20"/>
                <w:szCs w:val="20"/>
              </w:rPr>
            </w:pPr>
            <w:r w:rsidRPr="00CD518B">
              <w:rPr>
                <w:rFonts w:cs="Arial"/>
                <w:sz w:val="20"/>
                <w:szCs w:val="20"/>
              </w:rPr>
              <w:t>Chapter 1</w:t>
            </w:r>
            <w:r>
              <w:rPr>
                <w:rFonts w:cs="Arial"/>
                <w:sz w:val="20"/>
                <w:szCs w:val="20"/>
              </w:rPr>
              <w:t>6</w:t>
            </w:r>
          </w:p>
        </w:tc>
      </w:tr>
      <w:tr w:rsidR="007A59CB" w:rsidRPr="0091483D" w:rsidTr="00CD518B">
        <w:tc>
          <w:tcPr>
            <w:tcW w:w="1165" w:type="dxa"/>
          </w:tcPr>
          <w:p w:rsidR="007A59CB" w:rsidRPr="006016A6" w:rsidRDefault="007A59CB" w:rsidP="00325FC4">
            <w:pPr>
              <w:jc w:val="center"/>
              <w:rPr>
                <w:rFonts w:cs="Arial"/>
                <w:sz w:val="20"/>
                <w:szCs w:val="20"/>
              </w:rPr>
            </w:pPr>
            <w:r w:rsidRPr="007018C2">
              <w:rPr>
                <w:rFonts w:cs="Arial"/>
                <w:sz w:val="20"/>
                <w:szCs w:val="20"/>
              </w:rPr>
              <w:t>4/</w:t>
            </w:r>
            <w:r>
              <w:rPr>
                <w:rFonts w:cs="Arial"/>
                <w:sz w:val="20"/>
                <w:szCs w:val="20"/>
              </w:rPr>
              <w:t>24</w:t>
            </w:r>
          </w:p>
        </w:tc>
        <w:tc>
          <w:tcPr>
            <w:tcW w:w="6300" w:type="dxa"/>
          </w:tcPr>
          <w:p w:rsidR="007A59CB" w:rsidRPr="00FF3F3B" w:rsidRDefault="007A59CB" w:rsidP="00325FC4">
            <w:pPr>
              <w:rPr>
                <w:rFonts w:cs="Arial"/>
                <w:sz w:val="20"/>
                <w:szCs w:val="20"/>
              </w:rPr>
            </w:pPr>
            <w:r w:rsidRPr="00736E39">
              <w:rPr>
                <w:sz w:val="20"/>
                <w:szCs w:val="20"/>
              </w:rPr>
              <w:t>Therapeutic Massage--</w:t>
            </w:r>
            <w:r w:rsidRPr="00736E39">
              <w:rPr>
                <w:b/>
                <w:sz w:val="20"/>
                <w:szCs w:val="20"/>
              </w:rPr>
              <w:t xml:space="preserve"> CHAPT 16 QUIZ</w:t>
            </w:r>
          </w:p>
        </w:tc>
        <w:tc>
          <w:tcPr>
            <w:tcW w:w="1620" w:type="dxa"/>
          </w:tcPr>
          <w:p w:rsidR="007A59CB" w:rsidRPr="00CD518B" w:rsidRDefault="007A59CB" w:rsidP="00325FC4">
            <w:pPr>
              <w:rPr>
                <w:sz w:val="20"/>
                <w:szCs w:val="20"/>
              </w:rPr>
            </w:pPr>
            <w:r w:rsidRPr="00CD518B">
              <w:rPr>
                <w:rFonts w:cs="Arial"/>
                <w:sz w:val="20"/>
                <w:szCs w:val="20"/>
              </w:rPr>
              <w:t>Chapter 17</w:t>
            </w:r>
          </w:p>
        </w:tc>
      </w:tr>
      <w:tr w:rsidR="007A59CB" w:rsidRPr="0091483D" w:rsidTr="00CD518B">
        <w:tc>
          <w:tcPr>
            <w:tcW w:w="1165" w:type="dxa"/>
          </w:tcPr>
          <w:p w:rsidR="007A59CB" w:rsidRPr="006016A6" w:rsidRDefault="007A59CB" w:rsidP="00325FC4">
            <w:pPr>
              <w:jc w:val="center"/>
              <w:rPr>
                <w:rFonts w:cs="Arial"/>
                <w:sz w:val="20"/>
                <w:szCs w:val="20"/>
              </w:rPr>
            </w:pPr>
            <w:r w:rsidRPr="006016A6">
              <w:rPr>
                <w:rFonts w:cs="Arial"/>
                <w:sz w:val="20"/>
                <w:szCs w:val="20"/>
              </w:rPr>
              <w:t>4/2</w:t>
            </w:r>
            <w:r>
              <w:rPr>
                <w:rFonts w:cs="Arial"/>
                <w:sz w:val="20"/>
                <w:szCs w:val="20"/>
              </w:rPr>
              <w:t>7</w:t>
            </w:r>
          </w:p>
        </w:tc>
        <w:tc>
          <w:tcPr>
            <w:tcW w:w="6300" w:type="dxa"/>
          </w:tcPr>
          <w:p w:rsidR="007A59CB" w:rsidRPr="00E67D8D" w:rsidRDefault="007A59CB" w:rsidP="00325FC4">
            <w:pPr>
              <w:rPr>
                <w:rFonts w:cs="Arial"/>
                <w:sz w:val="20"/>
                <w:szCs w:val="20"/>
              </w:rPr>
            </w:pPr>
            <w:r w:rsidRPr="00736E39">
              <w:rPr>
                <w:sz w:val="20"/>
                <w:szCs w:val="20"/>
              </w:rPr>
              <w:t>Therapeutic Massage</w:t>
            </w:r>
          </w:p>
        </w:tc>
        <w:tc>
          <w:tcPr>
            <w:tcW w:w="1620" w:type="dxa"/>
          </w:tcPr>
          <w:p w:rsidR="007A59CB" w:rsidRPr="00CD518B" w:rsidRDefault="007A59CB" w:rsidP="00325FC4">
            <w:pPr>
              <w:rPr>
                <w:sz w:val="20"/>
                <w:szCs w:val="20"/>
              </w:rPr>
            </w:pPr>
            <w:r w:rsidRPr="00CD518B">
              <w:rPr>
                <w:rFonts w:cs="Arial"/>
                <w:sz w:val="20"/>
                <w:szCs w:val="20"/>
              </w:rPr>
              <w:t>Chapter 17</w:t>
            </w:r>
          </w:p>
        </w:tc>
      </w:tr>
      <w:tr w:rsidR="007A59CB" w:rsidRPr="0091483D" w:rsidTr="00CD518B">
        <w:tc>
          <w:tcPr>
            <w:tcW w:w="1165" w:type="dxa"/>
          </w:tcPr>
          <w:p w:rsidR="007A59CB" w:rsidRPr="006016A6" w:rsidRDefault="007A59CB" w:rsidP="00325FC4">
            <w:pPr>
              <w:jc w:val="center"/>
              <w:rPr>
                <w:rFonts w:cs="Arial"/>
                <w:sz w:val="20"/>
                <w:szCs w:val="20"/>
              </w:rPr>
            </w:pPr>
            <w:r w:rsidRPr="006016A6">
              <w:rPr>
                <w:rFonts w:cs="Arial"/>
                <w:sz w:val="20"/>
                <w:szCs w:val="20"/>
              </w:rPr>
              <w:t>4/2</w:t>
            </w:r>
            <w:r>
              <w:rPr>
                <w:rFonts w:cs="Arial"/>
                <w:sz w:val="20"/>
                <w:szCs w:val="20"/>
              </w:rPr>
              <w:t>9</w:t>
            </w:r>
          </w:p>
        </w:tc>
        <w:tc>
          <w:tcPr>
            <w:tcW w:w="6300" w:type="dxa"/>
          </w:tcPr>
          <w:p w:rsidR="007A59CB" w:rsidRPr="00E67D8D" w:rsidRDefault="007A59CB" w:rsidP="00325FC4">
            <w:pPr>
              <w:rPr>
                <w:rFonts w:cs="Arial"/>
                <w:sz w:val="20"/>
                <w:szCs w:val="20"/>
              </w:rPr>
            </w:pPr>
            <w:r w:rsidRPr="00736E39">
              <w:rPr>
                <w:sz w:val="20"/>
                <w:szCs w:val="20"/>
              </w:rPr>
              <w:t>Biofeedback--</w:t>
            </w:r>
            <w:r w:rsidRPr="00736E39">
              <w:rPr>
                <w:b/>
                <w:sz w:val="20"/>
                <w:szCs w:val="20"/>
              </w:rPr>
              <w:t xml:space="preserve"> CHAPT 17 QUIZ</w:t>
            </w:r>
          </w:p>
        </w:tc>
        <w:tc>
          <w:tcPr>
            <w:tcW w:w="1620" w:type="dxa"/>
          </w:tcPr>
          <w:p w:rsidR="007A59CB" w:rsidRPr="00CD518B" w:rsidRDefault="007A59CB" w:rsidP="00325FC4">
            <w:pPr>
              <w:rPr>
                <w:rFonts w:cs="Arial"/>
                <w:sz w:val="20"/>
                <w:szCs w:val="20"/>
              </w:rPr>
            </w:pPr>
            <w:r w:rsidRPr="00CD518B">
              <w:rPr>
                <w:rFonts w:cs="Arial"/>
                <w:sz w:val="20"/>
                <w:szCs w:val="20"/>
              </w:rPr>
              <w:t>Chapter 18</w:t>
            </w:r>
          </w:p>
        </w:tc>
      </w:tr>
      <w:tr w:rsidR="007A59CB" w:rsidRPr="0091483D" w:rsidTr="00CD518B">
        <w:tc>
          <w:tcPr>
            <w:tcW w:w="1165" w:type="dxa"/>
          </w:tcPr>
          <w:p w:rsidR="007A59CB" w:rsidRPr="006016A6" w:rsidRDefault="007A59CB" w:rsidP="00325FC4">
            <w:pPr>
              <w:jc w:val="center"/>
              <w:rPr>
                <w:rFonts w:cs="Arial"/>
                <w:sz w:val="20"/>
                <w:szCs w:val="20"/>
              </w:rPr>
            </w:pPr>
            <w:r>
              <w:rPr>
                <w:rFonts w:cs="Arial"/>
                <w:sz w:val="20"/>
                <w:szCs w:val="20"/>
              </w:rPr>
              <w:t>5/1</w:t>
            </w:r>
          </w:p>
        </w:tc>
        <w:tc>
          <w:tcPr>
            <w:tcW w:w="6300" w:type="dxa"/>
          </w:tcPr>
          <w:p w:rsidR="007A59CB" w:rsidRPr="00E67D8D" w:rsidRDefault="007A59CB" w:rsidP="00325FC4">
            <w:pPr>
              <w:rPr>
                <w:rFonts w:cs="Arial"/>
                <w:sz w:val="20"/>
                <w:szCs w:val="20"/>
              </w:rPr>
            </w:pPr>
            <w:r w:rsidRPr="00736E39">
              <w:rPr>
                <w:sz w:val="20"/>
                <w:szCs w:val="20"/>
              </w:rPr>
              <w:t>Biofeedback</w:t>
            </w:r>
          </w:p>
        </w:tc>
        <w:tc>
          <w:tcPr>
            <w:tcW w:w="1620" w:type="dxa"/>
          </w:tcPr>
          <w:p w:rsidR="007A59CB" w:rsidRPr="00CD518B" w:rsidRDefault="007A59CB" w:rsidP="00325FC4">
            <w:pPr>
              <w:rPr>
                <w:rFonts w:cs="Arial"/>
                <w:sz w:val="20"/>
                <w:szCs w:val="20"/>
              </w:rPr>
            </w:pPr>
            <w:r w:rsidRPr="00CD518B">
              <w:rPr>
                <w:rFonts w:cs="Arial"/>
                <w:sz w:val="20"/>
                <w:szCs w:val="20"/>
              </w:rPr>
              <w:t>Chapter 18</w:t>
            </w:r>
          </w:p>
        </w:tc>
      </w:tr>
      <w:tr w:rsidR="007A59CB" w:rsidRPr="0091483D" w:rsidTr="00CD518B">
        <w:tc>
          <w:tcPr>
            <w:tcW w:w="1165" w:type="dxa"/>
          </w:tcPr>
          <w:p w:rsidR="007A59CB" w:rsidRPr="006016A6" w:rsidRDefault="007A59CB" w:rsidP="00325FC4">
            <w:pPr>
              <w:jc w:val="center"/>
              <w:rPr>
                <w:rFonts w:cs="Arial"/>
                <w:sz w:val="20"/>
                <w:szCs w:val="20"/>
              </w:rPr>
            </w:pPr>
            <w:r>
              <w:rPr>
                <w:rFonts w:cs="Arial"/>
                <w:sz w:val="20"/>
                <w:szCs w:val="20"/>
              </w:rPr>
              <w:t>5/4</w:t>
            </w:r>
          </w:p>
        </w:tc>
        <w:tc>
          <w:tcPr>
            <w:tcW w:w="6300" w:type="dxa"/>
          </w:tcPr>
          <w:p w:rsidR="007A59CB" w:rsidRPr="00736E39" w:rsidRDefault="007A59CB" w:rsidP="00325FC4">
            <w:pPr>
              <w:rPr>
                <w:rFonts w:cs="Arial"/>
                <w:sz w:val="20"/>
                <w:szCs w:val="20"/>
              </w:rPr>
            </w:pPr>
            <w:r w:rsidRPr="00736E39">
              <w:rPr>
                <w:sz w:val="20"/>
                <w:szCs w:val="20"/>
              </w:rPr>
              <w:t>Low Level Laser</w:t>
            </w:r>
          </w:p>
        </w:tc>
        <w:tc>
          <w:tcPr>
            <w:tcW w:w="1620" w:type="dxa"/>
          </w:tcPr>
          <w:p w:rsidR="007A59CB" w:rsidRPr="00CD518B" w:rsidRDefault="007A59CB" w:rsidP="00325FC4">
            <w:pPr>
              <w:rPr>
                <w:rFonts w:cs="Arial"/>
                <w:sz w:val="20"/>
                <w:szCs w:val="20"/>
              </w:rPr>
            </w:pPr>
            <w:r w:rsidRPr="00CD518B">
              <w:rPr>
                <w:rFonts w:cs="Arial"/>
                <w:sz w:val="20"/>
                <w:szCs w:val="20"/>
              </w:rPr>
              <w:t>Chapter 19</w:t>
            </w:r>
          </w:p>
        </w:tc>
      </w:tr>
      <w:tr w:rsidR="007A59CB" w:rsidRPr="0091483D" w:rsidTr="00CD518B">
        <w:tc>
          <w:tcPr>
            <w:tcW w:w="1165" w:type="dxa"/>
          </w:tcPr>
          <w:p w:rsidR="007A59CB" w:rsidRPr="007018C2" w:rsidRDefault="007A59CB" w:rsidP="00325FC4">
            <w:pPr>
              <w:jc w:val="center"/>
              <w:rPr>
                <w:rFonts w:cs="Arial"/>
                <w:sz w:val="20"/>
                <w:szCs w:val="20"/>
              </w:rPr>
            </w:pPr>
            <w:r w:rsidRPr="006016A6">
              <w:rPr>
                <w:rFonts w:cs="Arial"/>
                <w:sz w:val="20"/>
                <w:szCs w:val="20"/>
              </w:rPr>
              <w:t>5/</w:t>
            </w:r>
            <w:r>
              <w:rPr>
                <w:rFonts w:cs="Arial"/>
                <w:sz w:val="20"/>
                <w:szCs w:val="20"/>
              </w:rPr>
              <w:t>6</w:t>
            </w:r>
          </w:p>
        </w:tc>
        <w:tc>
          <w:tcPr>
            <w:tcW w:w="6300" w:type="dxa"/>
          </w:tcPr>
          <w:p w:rsidR="007A59CB" w:rsidRPr="007018C2" w:rsidRDefault="007A59CB" w:rsidP="00325FC4">
            <w:pPr>
              <w:rPr>
                <w:rFonts w:cs="Arial"/>
                <w:sz w:val="20"/>
                <w:szCs w:val="20"/>
              </w:rPr>
            </w:pPr>
            <w:r w:rsidRPr="00736E39">
              <w:rPr>
                <w:sz w:val="20"/>
                <w:szCs w:val="20"/>
              </w:rPr>
              <w:t>Low Level Laser</w:t>
            </w:r>
            <w:r w:rsidRPr="00736E39">
              <w:rPr>
                <w:b/>
                <w:sz w:val="20"/>
                <w:szCs w:val="20"/>
              </w:rPr>
              <w:t xml:space="preserve"> CHAPT 18 QUIZ</w:t>
            </w:r>
          </w:p>
        </w:tc>
        <w:tc>
          <w:tcPr>
            <w:tcW w:w="1620" w:type="dxa"/>
          </w:tcPr>
          <w:p w:rsidR="007A59CB" w:rsidRPr="00CD518B" w:rsidRDefault="007A59CB" w:rsidP="00325FC4">
            <w:pPr>
              <w:rPr>
                <w:sz w:val="20"/>
                <w:szCs w:val="20"/>
              </w:rPr>
            </w:pPr>
            <w:r w:rsidRPr="00CD518B">
              <w:rPr>
                <w:rFonts w:cs="Arial"/>
                <w:sz w:val="20"/>
                <w:szCs w:val="20"/>
              </w:rPr>
              <w:t>Chapter 19</w:t>
            </w:r>
          </w:p>
        </w:tc>
      </w:tr>
      <w:tr w:rsidR="007A59CB" w:rsidRPr="0091483D" w:rsidTr="00CD518B">
        <w:tc>
          <w:tcPr>
            <w:tcW w:w="1165" w:type="dxa"/>
          </w:tcPr>
          <w:p w:rsidR="007A59CB" w:rsidRPr="006016A6" w:rsidRDefault="007A59CB" w:rsidP="00325FC4">
            <w:pPr>
              <w:jc w:val="center"/>
              <w:rPr>
                <w:rFonts w:cs="Arial"/>
                <w:sz w:val="20"/>
                <w:szCs w:val="20"/>
              </w:rPr>
            </w:pPr>
            <w:r w:rsidRPr="006016A6">
              <w:rPr>
                <w:rFonts w:cs="Arial"/>
                <w:sz w:val="20"/>
                <w:szCs w:val="20"/>
              </w:rPr>
              <w:t>5/</w:t>
            </w:r>
            <w:r>
              <w:rPr>
                <w:rFonts w:cs="Arial"/>
                <w:sz w:val="20"/>
                <w:szCs w:val="20"/>
              </w:rPr>
              <w:t>8</w:t>
            </w:r>
          </w:p>
        </w:tc>
        <w:tc>
          <w:tcPr>
            <w:tcW w:w="6300" w:type="dxa"/>
          </w:tcPr>
          <w:p w:rsidR="007A59CB" w:rsidRPr="00736E39" w:rsidRDefault="007A59CB" w:rsidP="00325FC4">
            <w:pPr>
              <w:rPr>
                <w:rFonts w:cs="Arial"/>
                <w:sz w:val="20"/>
                <w:szCs w:val="20"/>
              </w:rPr>
            </w:pPr>
          </w:p>
        </w:tc>
        <w:tc>
          <w:tcPr>
            <w:tcW w:w="1620" w:type="dxa"/>
          </w:tcPr>
          <w:p w:rsidR="007A59CB" w:rsidRPr="00CD518B" w:rsidRDefault="007A59CB" w:rsidP="00325FC4">
            <w:pPr>
              <w:rPr>
                <w:sz w:val="20"/>
                <w:szCs w:val="20"/>
              </w:rPr>
            </w:pPr>
          </w:p>
        </w:tc>
      </w:tr>
      <w:tr w:rsidR="007A59CB" w:rsidRPr="0091483D" w:rsidTr="00CD518B">
        <w:tc>
          <w:tcPr>
            <w:tcW w:w="1165" w:type="dxa"/>
          </w:tcPr>
          <w:p w:rsidR="007A59CB" w:rsidRPr="006016A6" w:rsidRDefault="007A59CB" w:rsidP="00325FC4">
            <w:pPr>
              <w:jc w:val="center"/>
              <w:rPr>
                <w:rFonts w:cs="Arial"/>
                <w:sz w:val="20"/>
                <w:szCs w:val="20"/>
              </w:rPr>
            </w:pPr>
            <w:r w:rsidRPr="007018C2">
              <w:rPr>
                <w:rFonts w:cs="Arial"/>
                <w:sz w:val="20"/>
                <w:szCs w:val="20"/>
              </w:rPr>
              <w:t>5/</w:t>
            </w:r>
            <w:r>
              <w:rPr>
                <w:rFonts w:cs="Arial"/>
                <w:sz w:val="20"/>
                <w:szCs w:val="20"/>
              </w:rPr>
              <w:t>9</w:t>
            </w:r>
            <w:r w:rsidRPr="007018C2">
              <w:rPr>
                <w:rFonts w:cs="Arial"/>
                <w:sz w:val="20"/>
                <w:szCs w:val="20"/>
              </w:rPr>
              <w:t xml:space="preserve"> to 5/1</w:t>
            </w:r>
            <w:r>
              <w:rPr>
                <w:rFonts w:cs="Arial"/>
                <w:sz w:val="20"/>
                <w:szCs w:val="20"/>
              </w:rPr>
              <w:t>2</w:t>
            </w:r>
          </w:p>
        </w:tc>
        <w:tc>
          <w:tcPr>
            <w:tcW w:w="6300" w:type="dxa"/>
          </w:tcPr>
          <w:p w:rsidR="007A59CB" w:rsidRPr="00736E39" w:rsidRDefault="007A59CB" w:rsidP="00325FC4">
            <w:pPr>
              <w:rPr>
                <w:rFonts w:cs="Arial"/>
                <w:sz w:val="20"/>
                <w:szCs w:val="20"/>
              </w:rPr>
            </w:pPr>
            <w:r w:rsidRPr="00736E39">
              <w:rPr>
                <w:b/>
                <w:bCs/>
                <w:sz w:val="20"/>
                <w:szCs w:val="20"/>
              </w:rPr>
              <w:t>Final Exam—</w:t>
            </w:r>
            <w:proofErr w:type="spellStart"/>
            <w:r w:rsidR="00FF3860">
              <w:rPr>
                <w:b/>
                <w:bCs/>
                <w:sz w:val="20"/>
                <w:szCs w:val="20"/>
              </w:rPr>
              <w:t>Chapts</w:t>
            </w:r>
            <w:proofErr w:type="spellEnd"/>
            <w:r w:rsidR="00FF3860">
              <w:rPr>
                <w:b/>
                <w:bCs/>
                <w:sz w:val="20"/>
                <w:szCs w:val="20"/>
              </w:rPr>
              <w:t xml:space="preserve"> 16,17,18 and frequently missed from Units 1-4</w:t>
            </w:r>
          </w:p>
        </w:tc>
        <w:tc>
          <w:tcPr>
            <w:tcW w:w="1620" w:type="dxa"/>
          </w:tcPr>
          <w:p w:rsidR="007A59CB" w:rsidRPr="00CD518B" w:rsidRDefault="007A59CB" w:rsidP="00325FC4">
            <w:pPr>
              <w:rPr>
                <w:sz w:val="20"/>
                <w:szCs w:val="20"/>
              </w:rPr>
            </w:pPr>
            <w:r w:rsidRPr="00CD518B">
              <w:rPr>
                <w:rFonts w:cs="Arial"/>
                <w:sz w:val="20"/>
                <w:szCs w:val="20"/>
              </w:rPr>
              <w:t>TBA</w:t>
            </w:r>
          </w:p>
        </w:tc>
      </w:tr>
    </w:tbl>
    <w:p w:rsidR="0048245F" w:rsidRPr="004D2CE0" w:rsidRDefault="00736E39" w:rsidP="0048245F">
      <w:r>
        <w:t xml:space="preserve"> </w:t>
      </w:r>
    </w:p>
    <w:p w:rsidR="00996ECB" w:rsidRPr="00DB0473" w:rsidRDefault="00685ACF" w:rsidP="0091483D">
      <w:pPr>
        <w:pStyle w:val="Heading2"/>
      </w:pPr>
      <w:r>
        <w:t>Course Evaluation</w:t>
      </w:r>
    </w:p>
    <w:p w:rsidR="00736E39" w:rsidRDefault="00736E39" w:rsidP="00736E39">
      <w:pPr>
        <w:tabs>
          <w:tab w:val="center" w:pos="4320"/>
          <w:tab w:val="right" w:pos="8640"/>
        </w:tabs>
      </w:pPr>
      <w:r>
        <w:t xml:space="preserve">1.  </w:t>
      </w:r>
      <w:r w:rsidRPr="00736E39">
        <w:rPr>
          <w:bCs/>
        </w:rPr>
        <w:t>Course Requirements:</w:t>
      </w:r>
    </w:p>
    <w:p w:rsidR="00736E39" w:rsidRDefault="00736E39" w:rsidP="00736E39">
      <w:pPr>
        <w:tabs>
          <w:tab w:val="center" w:pos="4320"/>
          <w:tab w:val="right" w:pos="8640"/>
        </w:tabs>
      </w:pPr>
      <w:r>
        <w:t xml:space="preserve"> a. Completion of chapter quizzes and unit written examinations covering material presented in the textbook, lectures, and references materials.</w:t>
      </w:r>
    </w:p>
    <w:p w:rsidR="00736E39" w:rsidRDefault="00736E39" w:rsidP="00736E39">
      <w:pPr>
        <w:tabs>
          <w:tab w:val="center" w:pos="4320"/>
          <w:tab w:val="right" w:pos="8640"/>
        </w:tabs>
      </w:pPr>
      <w:r>
        <w:t>b. Completion of a typewritten notes notebook covering class lectures.</w:t>
      </w:r>
    </w:p>
    <w:p w:rsidR="00736E39" w:rsidRDefault="00736E39" w:rsidP="00736E39">
      <w:pPr>
        <w:tabs>
          <w:tab w:val="center" w:pos="4320"/>
          <w:tab w:val="right" w:pos="8640"/>
        </w:tabs>
      </w:pPr>
      <w:r>
        <w:t>(see section below for requirements)</w:t>
      </w:r>
    </w:p>
    <w:p w:rsidR="00736E39" w:rsidRDefault="00736E39" w:rsidP="00736E39">
      <w:pPr>
        <w:tabs>
          <w:tab w:val="center" w:pos="4320"/>
          <w:tab w:val="right" w:pos="8640"/>
        </w:tabs>
      </w:pPr>
      <w:r>
        <w:t>c. Regular attendance and participation in class</w:t>
      </w:r>
    </w:p>
    <w:p w:rsidR="00736E39" w:rsidRDefault="00736E39" w:rsidP="00736E39">
      <w:pPr>
        <w:tabs>
          <w:tab w:val="center" w:pos="4320"/>
          <w:tab w:val="right" w:pos="8640"/>
        </w:tabs>
      </w:pPr>
      <w:r>
        <w:t>d. Completion of the EBP assignment.</w:t>
      </w:r>
    </w:p>
    <w:p w:rsidR="00736E39" w:rsidRDefault="00736E39" w:rsidP="002D162B">
      <w:pPr>
        <w:rPr>
          <w:rStyle w:val="Heading3Char"/>
        </w:rPr>
      </w:pPr>
    </w:p>
    <w:p w:rsidR="00DB0473" w:rsidRDefault="00736E39" w:rsidP="002D162B">
      <w:pPr>
        <w:rPr>
          <w:rStyle w:val="Heading3Char"/>
        </w:rPr>
      </w:pPr>
      <w:r>
        <w:rPr>
          <w:rStyle w:val="Heading3Char"/>
        </w:rPr>
        <w:t>2. Grading</w:t>
      </w:r>
      <w:r w:rsidR="00DB0473" w:rsidRPr="0091483D">
        <w:rPr>
          <w:rStyle w:val="Heading3Char"/>
        </w:rPr>
        <w:t xml:space="preserve">: </w:t>
      </w:r>
    </w:p>
    <w:p w:rsidR="00736E39" w:rsidRPr="00DB0473" w:rsidRDefault="00736E39" w:rsidP="002D162B">
      <w:pPr>
        <w:rPr>
          <w:rFonts w:eastAsiaTheme="minorEastAsia"/>
        </w:rPr>
      </w:pPr>
    </w:p>
    <w:tbl>
      <w:tblPr>
        <w:tblStyle w:val="TableGrid"/>
        <w:tblW w:w="6787" w:type="dxa"/>
        <w:tblLayout w:type="fixed"/>
        <w:tblLook w:val="06A0" w:firstRow="1" w:lastRow="0" w:firstColumn="1" w:lastColumn="0" w:noHBand="1" w:noVBand="1"/>
        <w:tblCaption w:val="Assignments"/>
      </w:tblPr>
      <w:tblGrid>
        <w:gridCol w:w="4987"/>
        <w:gridCol w:w="1800"/>
      </w:tblGrid>
      <w:tr w:rsidR="00DB0473" w:rsidRPr="00DB0473" w:rsidTr="002A0C00">
        <w:trPr>
          <w:trHeight w:val="432"/>
          <w:tblHeader/>
        </w:trPr>
        <w:tc>
          <w:tcPr>
            <w:tcW w:w="4987" w:type="dxa"/>
          </w:tcPr>
          <w:p w:rsidR="00DB0473" w:rsidRPr="00DB0473" w:rsidRDefault="00DB0473" w:rsidP="002D162B">
            <w:pPr>
              <w:rPr>
                <w:rFonts w:eastAsiaTheme="minorEastAsia"/>
              </w:rPr>
            </w:pPr>
            <w:r>
              <w:rPr>
                <w:rFonts w:eastAsiaTheme="minorEastAsia"/>
              </w:rPr>
              <w:t>Assignments</w:t>
            </w:r>
          </w:p>
        </w:tc>
        <w:tc>
          <w:tcPr>
            <w:tcW w:w="1800" w:type="dxa"/>
          </w:tcPr>
          <w:p w:rsidR="00DB0473" w:rsidRPr="00DB0473" w:rsidRDefault="00DB0473" w:rsidP="002D162B">
            <w:pPr>
              <w:rPr>
                <w:rFonts w:eastAsiaTheme="minorEastAsia"/>
              </w:rPr>
            </w:pPr>
            <w:r w:rsidRPr="00DB0473">
              <w:rPr>
                <w:rFonts w:eastAsiaTheme="minorEastAsia"/>
              </w:rPr>
              <w:t>Points</w:t>
            </w:r>
          </w:p>
        </w:tc>
      </w:tr>
      <w:tr w:rsidR="00DB0473" w:rsidRPr="00DB0473" w:rsidTr="002A0C00">
        <w:tc>
          <w:tcPr>
            <w:tcW w:w="4987" w:type="dxa"/>
          </w:tcPr>
          <w:p w:rsidR="00DB0473" w:rsidRPr="00DB0473" w:rsidRDefault="00736E39" w:rsidP="002D162B">
            <w:pPr>
              <w:rPr>
                <w:rFonts w:eastAsiaTheme="minorEastAsia"/>
              </w:rPr>
            </w:pPr>
            <w:r>
              <w:rPr>
                <w:rFonts w:eastAsiaTheme="minorEastAsia"/>
              </w:rPr>
              <w:t>Chapter Quiz’s (5-15 pts each)</w:t>
            </w:r>
          </w:p>
        </w:tc>
        <w:tc>
          <w:tcPr>
            <w:tcW w:w="1800" w:type="dxa"/>
          </w:tcPr>
          <w:p w:rsidR="00DB0473" w:rsidRPr="00DB0473" w:rsidRDefault="00736E39" w:rsidP="002D162B">
            <w:pPr>
              <w:rPr>
                <w:rFonts w:eastAsiaTheme="minorEastAsia"/>
              </w:rPr>
            </w:pPr>
            <w:r>
              <w:rPr>
                <w:rFonts w:eastAsiaTheme="minorEastAsia"/>
              </w:rPr>
              <w:t>80 to 160</w:t>
            </w:r>
          </w:p>
        </w:tc>
      </w:tr>
      <w:tr w:rsidR="00DB0473" w:rsidRPr="00DB0473" w:rsidTr="002A0C00">
        <w:tc>
          <w:tcPr>
            <w:tcW w:w="4987" w:type="dxa"/>
          </w:tcPr>
          <w:p w:rsidR="00DB0473" w:rsidRPr="00DB0473" w:rsidRDefault="00736E39" w:rsidP="002D162B">
            <w:pPr>
              <w:rPr>
                <w:rFonts w:eastAsiaTheme="minorEastAsia"/>
              </w:rPr>
            </w:pPr>
            <w:r>
              <w:rPr>
                <w:rFonts w:eastAsiaTheme="minorEastAsia"/>
              </w:rPr>
              <w:t>Unit Exams 75 Pts each (4 x 75)</w:t>
            </w:r>
          </w:p>
        </w:tc>
        <w:tc>
          <w:tcPr>
            <w:tcW w:w="1800" w:type="dxa"/>
          </w:tcPr>
          <w:p w:rsidR="00DB0473" w:rsidRPr="00DB0473" w:rsidRDefault="00736E39" w:rsidP="002D162B">
            <w:pPr>
              <w:rPr>
                <w:rFonts w:eastAsiaTheme="minorEastAsia"/>
              </w:rPr>
            </w:pPr>
            <w:r>
              <w:rPr>
                <w:rFonts w:eastAsiaTheme="minorEastAsia"/>
              </w:rPr>
              <w:t>300</w:t>
            </w:r>
          </w:p>
        </w:tc>
      </w:tr>
      <w:tr w:rsidR="00DB0473" w:rsidRPr="00DB0473" w:rsidTr="002A0C00">
        <w:tc>
          <w:tcPr>
            <w:tcW w:w="4987" w:type="dxa"/>
          </w:tcPr>
          <w:p w:rsidR="00DB0473" w:rsidRPr="00DB0473" w:rsidRDefault="00736E39" w:rsidP="002D162B">
            <w:pPr>
              <w:rPr>
                <w:rFonts w:eastAsiaTheme="minorEastAsia"/>
              </w:rPr>
            </w:pPr>
            <w:r>
              <w:rPr>
                <w:rFonts w:eastAsiaTheme="minorEastAsia"/>
              </w:rPr>
              <w:t>Spring Break Quiz</w:t>
            </w:r>
          </w:p>
        </w:tc>
        <w:tc>
          <w:tcPr>
            <w:tcW w:w="1800" w:type="dxa"/>
          </w:tcPr>
          <w:p w:rsidR="00DB0473" w:rsidRPr="00DB0473" w:rsidRDefault="00736E39" w:rsidP="002D162B">
            <w:pPr>
              <w:rPr>
                <w:rFonts w:eastAsiaTheme="minorEastAsia"/>
              </w:rPr>
            </w:pPr>
            <w:r>
              <w:rPr>
                <w:rFonts w:eastAsiaTheme="minorEastAsia"/>
              </w:rPr>
              <w:t>10-25</w:t>
            </w:r>
          </w:p>
        </w:tc>
      </w:tr>
      <w:tr w:rsidR="00DB0473" w:rsidRPr="00DB0473" w:rsidTr="002A0C00">
        <w:tc>
          <w:tcPr>
            <w:tcW w:w="4987" w:type="dxa"/>
          </w:tcPr>
          <w:p w:rsidR="00DB0473" w:rsidRPr="00DB0473" w:rsidRDefault="00736E39" w:rsidP="002D162B">
            <w:pPr>
              <w:rPr>
                <w:rFonts w:eastAsiaTheme="minorEastAsia"/>
              </w:rPr>
            </w:pPr>
            <w:r>
              <w:rPr>
                <w:rFonts w:eastAsiaTheme="minorEastAsia"/>
              </w:rPr>
              <w:t>Evidence based project assignment</w:t>
            </w:r>
          </w:p>
        </w:tc>
        <w:tc>
          <w:tcPr>
            <w:tcW w:w="1800" w:type="dxa"/>
          </w:tcPr>
          <w:p w:rsidR="00DB0473" w:rsidRPr="00DB0473" w:rsidRDefault="00736E39" w:rsidP="002D162B">
            <w:pPr>
              <w:rPr>
                <w:rFonts w:eastAsiaTheme="minorEastAsia"/>
              </w:rPr>
            </w:pPr>
            <w:r>
              <w:rPr>
                <w:rFonts w:eastAsiaTheme="minorEastAsia"/>
              </w:rPr>
              <w:t xml:space="preserve">60 </w:t>
            </w:r>
          </w:p>
        </w:tc>
      </w:tr>
      <w:tr w:rsidR="00FF3860" w:rsidRPr="00DB0473" w:rsidTr="002A0C00">
        <w:tc>
          <w:tcPr>
            <w:tcW w:w="4987" w:type="dxa"/>
          </w:tcPr>
          <w:p w:rsidR="00FF3860" w:rsidRPr="00DB0473" w:rsidRDefault="00FF3860" w:rsidP="002D162B">
            <w:pPr>
              <w:rPr>
                <w:rFonts w:eastAsiaTheme="minorEastAsia"/>
              </w:rPr>
            </w:pPr>
            <w:r>
              <w:rPr>
                <w:rFonts w:eastAsiaTheme="minorEastAsia"/>
              </w:rPr>
              <w:t>Final Exam</w:t>
            </w:r>
          </w:p>
        </w:tc>
        <w:tc>
          <w:tcPr>
            <w:tcW w:w="1800" w:type="dxa"/>
          </w:tcPr>
          <w:p w:rsidR="00FF3860" w:rsidRPr="00DB0473" w:rsidRDefault="00FF3860" w:rsidP="002D162B">
            <w:pPr>
              <w:rPr>
                <w:rFonts w:eastAsiaTheme="minorEastAsia"/>
              </w:rPr>
            </w:pPr>
            <w:r>
              <w:rPr>
                <w:rFonts w:eastAsiaTheme="minorEastAsia"/>
              </w:rPr>
              <w:t>100</w:t>
            </w:r>
          </w:p>
        </w:tc>
      </w:tr>
      <w:tr w:rsidR="00FF3860" w:rsidRPr="00DB0473" w:rsidTr="002A0C00">
        <w:tc>
          <w:tcPr>
            <w:tcW w:w="4987" w:type="dxa"/>
          </w:tcPr>
          <w:p w:rsidR="00FF3860" w:rsidRPr="00DB0473" w:rsidRDefault="00FF3860" w:rsidP="002D162B">
            <w:pPr>
              <w:rPr>
                <w:rFonts w:eastAsiaTheme="minorEastAsia"/>
              </w:rPr>
            </w:pPr>
            <w:r w:rsidRPr="00DB0473">
              <w:rPr>
                <w:rFonts w:eastAsiaTheme="minorEastAsia"/>
              </w:rPr>
              <w:t>Total Points</w:t>
            </w:r>
          </w:p>
        </w:tc>
        <w:tc>
          <w:tcPr>
            <w:tcW w:w="1800" w:type="dxa"/>
          </w:tcPr>
          <w:p w:rsidR="00FF3860" w:rsidRPr="00DB0473" w:rsidRDefault="00FF3860" w:rsidP="00FF3860">
            <w:pPr>
              <w:rPr>
                <w:rFonts w:eastAsiaTheme="minorEastAsia"/>
              </w:rPr>
            </w:pPr>
            <w:r>
              <w:rPr>
                <w:rFonts w:eastAsiaTheme="minorEastAsia"/>
              </w:rPr>
              <w:t>550 to 645</w:t>
            </w:r>
          </w:p>
        </w:tc>
      </w:tr>
    </w:tbl>
    <w:p w:rsidR="00B07DEE" w:rsidRDefault="00B07DEE" w:rsidP="002D162B"/>
    <w:p w:rsidR="00B07DEE" w:rsidRDefault="00B07DEE" w:rsidP="002D162B"/>
    <w:p w:rsidR="00B07DEE" w:rsidRDefault="00B07DEE" w:rsidP="002D162B"/>
    <w:p w:rsidR="00B07DEE" w:rsidRDefault="00B07DEE" w:rsidP="002D162B"/>
    <w:p w:rsidR="00B07DEE" w:rsidRDefault="00B07DEE" w:rsidP="002D162B"/>
    <w:p w:rsidR="00B07DEE" w:rsidRDefault="00B07DEE" w:rsidP="002D162B"/>
    <w:p w:rsidR="00B06907" w:rsidRPr="00DB0473" w:rsidRDefault="00F31EF3" w:rsidP="002D162B">
      <w:r>
        <w:lastRenderedPageBreak/>
        <w:t>3. Grading Scale</w:t>
      </w:r>
      <w:r w:rsidR="00DB0473" w:rsidRPr="00DB0473">
        <w:t xml:space="preserve">: </w:t>
      </w:r>
    </w:p>
    <w:p w:rsidR="00DB0473" w:rsidRDefault="00DB0473" w:rsidP="002D162B">
      <w:pPr>
        <w:rPr>
          <w:b/>
          <w:bCs/>
          <w:u w:val="single"/>
        </w:rPr>
      </w:pPr>
    </w:p>
    <w:tbl>
      <w:tblPr>
        <w:tblStyle w:val="TableGrid"/>
        <w:tblW w:w="5077" w:type="dxa"/>
        <w:tblLayout w:type="fixed"/>
        <w:tblLook w:val="06A0" w:firstRow="1" w:lastRow="0" w:firstColumn="1" w:lastColumn="0" w:noHBand="1" w:noVBand="1"/>
        <w:tblCaption w:val="Grading Scale"/>
      </w:tblPr>
      <w:tblGrid>
        <w:gridCol w:w="995"/>
        <w:gridCol w:w="4082"/>
      </w:tblGrid>
      <w:tr w:rsidR="00F307FE" w:rsidRPr="00F307FE" w:rsidTr="002A0C00">
        <w:trPr>
          <w:tblHeader/>
        </w:trPr>
        <w:tc>
          <w:tcPr>
            <w:tcW w:w="995" w:type="dxa"/>
          </w:tcPr>
          <w:p w:rsidR="00F307FE" w:rsidRPr="00F307FE" w:rsidRDefault="00F307FE" w:rsidP="002D162B">
            <w:pPr>
              <w:rPr>
                <w:rFonts w:eastAsiaTheme="minorEastAsia" w:cs="Arial"/>
              </w:rPr>
            </w:pPr>
            <w:r w:rsidRPr="00F307FE">
              <w:rPr>
                <w:rFonts w:eastAsiaTheme="minorEastAsia" w:cs="Arial"/>
              </w:rPr>
              <w:t>Grade</w:t>
            </w:r>
          </w:p>
        </w:tc>
        <w:tc>
          <w:tcPr>
            <w:tcW w:w="4082" w:type="dxa"/>
          </w:tcPr>
          <w:p w:rsidR="00F307FE" w:rsidRPr="00F307FE" w:rsidRDefault="00F307FE" w:rsidP="002D162B">
            <w:pPr>
              <w:rPr>
                <w:rFonts w:eastAsiaTheme="minorEastAsia" w:cs="Arial"/>
              </w:rPr>
            </w:pPr>
            <w:r w:rsidRPr="00F307FE">
              <w:rPr>
                <w:rFonts w:eastAsiaTheme="minorEastAsia" w:cs="Arial"/>
              </w:rPr>
              <w:t>Points</w:t>
            </w:r>
          </w:p>
        </w:tc>
      </w:tr>
      <w:tr w:rsidR="00F307FE" w:rsidRPr="00F307FE" w:rsidTr="002A0C00">
        <w:tc>
          <w:tcPr>
            <w:tcW w:w="995" w:type="dxa"/>
          </w:tcPr>
          <w:p w:rsidR="00F307FE" w:rsidRPr="00F307FE" w:rsidRDefault="00F307FE" w:rsidP="002D162B">
            <w:pPr>
              <w:rPr>
                <w:rFonts w:eastAsiaTheme="minorEastAsia" w:cs="Arial"/>
              </w:rPr>
            </w:pPr>
            <w:r w:rsidRPr="00F307FE">
              <w:rPr>
                <w:rFonts w:eastAsiaTheme="minorEastAsia" w:cs="Arial"/>
              </w:rPr>
              <w:t>A</w:t>
            </w:r>
          </w:p>
        </w:tc>
        <w:tc>
          <w:tcPr>
            <w:tcW w:w="4082" w:type="dxa"/>
          </w:tcPr>
          <w:p w:rsidR="00F31EF3" w:rsidRPr="00F307FE" w:rsidRDefault="00F31EF3" w:rsidP="00FF3860">
            <w:pPr>
              <w:rPr>
                <w:rFonts w:eastAsiaTheme="minorEastAsia" w:cs="Arial"/>
              </w:rPr>
            </w:pPr>
            <w:r>
              <w:rPr>
                <w:rFonts w:eastAsiaTheme="minorEastAsia" w:cs="Arial"/>
              </w:rPr>
              <w:t>9</w:t>
            </w:r>
            <w:r w:rsidR="00FF3860">
              <w:rPr>
                <w:rFonts w:eastAsiaTheme="minorEastAsia" w:cs="Arial"/>
              </w:rPr>
              <w:t>2</w:t>
            </w:r>
            <w:r>
              <w:rPr>
                <w:rFonts w:eastAsiaTheme="minorEastAsia" w:cs="Arial"/>
              </w:rPr>
              <w:t xml:space="preserve"> to100% of total points</w:t>
            </w:r>
          </w:p>
        </w:tc>
      </w:tr>
      <w:tr w:rsidR="00F307FE" w:rsidRPr="00F307FE" w:rsidTr="002A0C00">
        <w:tc>
          <w:tcPr>
            <w:tcW w:w="995" w:type="dxa"/>
          </w:tcPr>
          <w:p w:rsidR="00F307FE" w:rsidRPr="00F307FE" w:rsidRDefault="00F307FE" w:rsidP="002D162B">
            <w:pPr>
              <w:rPr>
                <w:rFonts w:eastAsiaTheme="minorEastAsia" w:cs="Arial"/>
              </w:rPr>
            </w:pPr>
            <w:r w:rsidRPr="00F307FE">
              <w:rPr>
                <w:rFonts w:eastAsiaTheme="minorEastAsia" w:cs="Arial"/>
              </w:rPr>
              <w:t>B</w:t>
            </w:r>
          </w:p>
        </w:tc>
        <w:tc>
          <w:tcPr>
            <w:tcW w:w="4082" w:type="dxa"/>
          </w:tcPr>
          <w:p w:rsidR="00F307FE" w:rsidRPr="00F307FE" w:rsidRDefault="00F31EF3" w:rsidP="00FF3860">
            <w:pPr>
              <w:rPr>
                <w:rFonts w:eastAsiaTheme="minorEastAsia" w:cs="Arial"/>
              </w:rPr>
            </w:pPr>
            <w:r>
              <w:rPr>
                <w:rFonts w:eastAsiaTheme="minorEastAsia" w:cs="Arial"/>
              </w:rPr>
              <w:t>8</w:t>
            </w:r>
            <w:r w:rsidR="00FF3860">
              <w:rPr>
                <w:rFonts w:eastAsiaTheme="minorEastAsia" w:cs="Arial"/>
              </w:rPr>
              <w:t>4</w:t>
            </w:r>
            <w:r>
              <w:rPr>
                <w:rFonts w:eastAsiaTheme="minorEastAsia" w:cs="Arial"/>
              </w:rPr>
              <w:t xml:space="preserve"> to </w:t>
            </w:r>
            <w:r w:rsidR="00FF3860">
              <w:rPr>
                <w:rFonts w:eastAsiaTheme="minorEastAsia" w:cs="Arial"/>
              </w:rPr>
              <w:t>91</w:t>
            </w:r>
            <w:r>
              <w:rPr>
                <w:rFonts w:eastAsiaTheme="minorEastAsia" w:cs="Arial"/>
              </w:rPr>
              <w:t>% of total points</w:t>
            </w:r>
          </w:p>
        </w:tc>
      </w:tr>
      <w:tr w:rsidR="00F307FE" w:rsidRPr="00F307FE" w:rsidTr="002A0C00">
        <w:tc>
          <w:tcPr>
            <w:tcW w:w="995" w:type="dxa"/>
          </w:tcPr>
          <w:p w:rsidR="00F307FE" w:rsidRPr="00F307FE" w:rsidRDefault="00F307FE" w:rsidP="002D162B">
            <w:pPr>
              <w:rPr>
                <w:rFonts w:eastAsiaTheme="minorEastAsia" w:cs="Arial"/>
              </w:rPr>
            </w:pPr>
            <w:r w:rsidRPr="00F307FE">
              <w:rPr>
                <w:rFonts w:eastAsiaTheme="minorEastAsia" w:cs="Arial"/>
              </w:rPr>
              <w:t>C</w:t>
            </w:r>
          </w:p>
        </w:tc>
        <w:tc>
          <w:tcPr>
            <w:tcW w:w="4082" w:type="dxa"/>
          </w:tcPr>
          <w:p w:rsidR="00F307FE" w:rsidRPr="00F307FE" w:rsidRDefault="00FF3860" w:rsidP="00FF3860">
            <w:pPr>
              <w:rPr>
                <w:rFonts w:eastAsiaTheme="minorEastAsia" w:cs="Arial"/>
              </w:rPr>
            </w:pPr>
            <w:r>
              <w:rPr>
                <w:rFonts w:eastAsiaTheme="minorEastAsia" w:cs="Arial"/>
              </w:rPr>
              <w:t>76</w:t>
            </w:r>
            <w:r w:rsidR="00F31EF3">
              <w:rPr>
                <w:rFonts w:eastAsiaTheme="minorEastAsia" w:cs="Arial"/>
              </w:rPr>
              <w:t xml:space="preserve"> to </w:t>
            </w:r>
            <w:r>
              <w:rPr>
                <w:rFonts w:eastAsiaTheme="minorEastAsia" w:cs="Arial"/>
              </w:rPr>
              <w:t>83</w:t>
            </w:r>
            <w:r w:rsidR="00F31EF3">
              <w:rPr>
                <w:rFonts w:eastAsiaTheme="minorEastAsia" w:cs="Arial"/>
              </w:rPr>
              <w:t>% of total points</w:t>
            </w:r>
          </w:p>
        </w:tc>
      </w:tr>
      <w:tr w:rsidR="00F307FE" w:rsidRPr="00F307FE" w:rsidTr="002A0C00">
        <w:tc>
          <w:tcPr>
            <w:tcW w:w="995" w:type="dxa"/>
          </w:tcPr>
          <w:p w:rsidR="00F307FE" w:rsidRPr="00F307FE" w:rsidRDefault="00F307FE" w:rsidP="002D162B">
            <w:pPr>
              <w:rPr>
                <w:rFonts w:eastAsiaTheme="minorEastAsia" w:cs="Arial"/>
              </w:rPr>
            </w:pPr>
            <w:r w:rsidRPr="00F307FE">
              <w:rPr>
                <w:rFonts w:eastAsiaTheme="minorEastAsia" w:cs="Arial"/>
              </w:rPr>
              <w:t>D</w:t>
            </w:r>
          </w:p>
        </w:tc>
        <w:tc>
          <w:tcPr>
            <w:tcW w:w="4082" w:type="dxa"/>
          </w:tcPr>
          <w:p w:rsidR="00F307FE" w:rsidRPr="00F307FE" w:rsidRDefault="00FF3860" w:rsidP="00FF3860">
            <w:pPr>
              <w:rPr>
                <w:rFonts w:eastAsiaTheme="minorEastAsia" w:cs="Arial"/>
              </w:rPr>
            </w:pPr>
            <w:r>
              <w:rPr>
                <w:rFonts w:eastAsiaTheme="minorEastAsia" w:cs="Arial"/>
              </w:rPr>
              <w:t>68</w:t>
            </w:r>
            <w:r w:rsidR="002D162B">
              <w:rPr>
                <w:rFonts w:eastAsiaTheme="minorEastAsia" w:cs="Arial"/>
              </w:rPr>
              <w:t xml:space="preserve"> to </w:t>
            </w:r>
            <w:r>
              <w:rPr>
                <w:rFonts w:eastAsiaTheme="minorEastAsia" w:cs="Arial"/>
              </w:rPr>
              <w:t>75</w:t>
            </w:r>
            <w:r w:rsidR="00F31EF3">
              <w:rPr>
                <w:rFonts w:eastAsiaTheme="minorEastAsia" w:cs="Arial"/>
              </w:rPr>
              <w:t>% of total points</w:t>
            </w:r>
          </w:p>
        </w:tc>
      </w:tr>
      <w:tr w:rsidR="00F307FE" w:rsidRPr="00F307FE" w:rsidTr="002A0C00">
        <w:tc>
          <w:tcPr>
            <w:tcW w:w="995" w:type="dxa"/>
          </w:tcPr>
          <w:p w:rsidR="00F307FE" w:rsidRPr="00F307FE" w:rsidRDefault="00F307FE" w:rsidP="002D162B">
            <w:pPr>
              <w:rPr>
                <w:rFonts w:eastAsiaTheme="minorEastAsia" w:cs="Arial"/>
              </w:rPr>
            </w:pPr>
            <w:r w:rsidRPr="00F307FE">
              <w:rPr>
                <w:rFonts w:eastAsiaTheme="minorEastAsia" w:cs="Arial"/>
              </w:rPr>
              <w:t>F</w:t>
            </w:r>
          </w:p>
        </w:tc>
        <w:tc>
          <w:tcPr>
            <w:tcW w:w="4082" w:type="dxa"/>
          </w:tcPr>
          <w:p w:rsidR="00F307FE" w:rsidRPr="00F307FE" w:rsidRDefault="00F31EF3" w:rsidP="00FF3860">
            <w:pPr>
              <w:rPr>
                <w:rFonts w:eastAsiaTheme="minorEastAsia" w:cs="Arial"/>
              </w:rPr>
            </w:pPr>
            <w:r>
              <w:rPr>
                <w:rFonts w:eastAsiaTheme="minorEastAsia" w:cs="Arial"/>
              </w:rPr>
              <w:t xml:space="preserve">Less than </w:t>
            </w:r>
            <w:r w:rsidR="00FF3860">
              <w:rPr>
                <w:rFonts w:eastAsiaTheme="minorEastAsia" w:cs="Arial"/>
              </w:rPr>
              <w:t>68</w:t>
            </w:r>
            <w:r>
              <w:rPr>
                <w:rFonts w:eastAsiaTheme="minorEastAsia" w:cs="Arial"/>
              </w:rPr>
              <w:t xml:space="preserve"> % of total points</w:t>
            </w:r>
          </w:p>
        </w:tc>
      </w:tr>
    </w:tbl>
    <w:p w:rsidR="00B06907" w:rsidRPr="00DB0473" w:rsidRDefault="0017060B" w:rsidP="0091483D">
      <w:pPr>
        <w:pStyle w:val="Heading2"/>
        <w:rPr>
          <w:bCs/>
        </w:rPr>
      </w:pPr>
      <w:r>
        <w:t>Chapter Quizzes</w:t>
      </w:r>
      <w:r w:rsidR="00B06907" w:rsidRPr="00DB0473">
        <w:t xml:space="preserve"> </w:t>
      </w:r>
    </w:p>
    <w:p w:rsidR="00B06907" w:rsidRDefault="0017060B" w:rsidP="00522E55">
      <w:r w:rsidRPr="00BD0FB4">
        <w:t xml:space="preserve">There will be </w:t>
      </w:r>
      <w:r>
        <w:t>an in class quiz the next class period after the completion the lectures on that chapter. Each quiz will be from 5-15 points in length.  All material for the quizzes will come entirely from assigned readings</w:t>
      </w:r>
    </w:p>
    <w:p w:rsidR="0017060B" w:rsidRPr="00B8767D" w:rsidRDefault="0017060B" w:rsidP="00522E55">
      <w:pPr>
        <w:rPr>
          <w:b/>
          <w:bCs/>
          <w:u w:val="single"/>
        </w:rPr>
      </w:pPr>
    </w:p>
    <w:p w:rsidR="00B06907" w:rsidRPr="00DB0473" w:rsidRDefault="0017060B" w:rsidP="0091483D">
      <w:pPr>
        <w:pStyle w:val="Heading2"/>
      </w:pPr>
      <w:r>
        <w:t>Evidence Based Practice Assignment</w:t>
      </w:r>
      <w:r w:rsidR="00B06907" w:rsidRPr="00DB0473">
        <w:t xml:space="preserve"> </w:t>
      </w:r>
    </w:p>
    <w:p w:rsidR="00B06907" w:rsidRDefault="0017060B" w:rsidP="00522E55">
      <w:r w:rsidRPr="0017060B">
        <w:t>As a future clinician it is important that you learn to practice in an evidence based manner.  As such the Evidence Based Practice project will involve you researching a clinical question to determine the efficacy of various therapeutic interventions. Criteria for the project and information on selection of the clinical questions will be presented in class and on D2L.</w:t>
      </w:r>
    </w:p>
    <w:p w:rsidR="0017060B" w:rsidRPr="0017060B" w:rsidRDefault="0017060B" w:rsidP="00522E55">
      <w:pPr>
        <w:rPr>
          <w:b/>
          <w:bCs/>
          <w:u w:val="single"/>
        </w:rPr>
      </w:pPr>
    </w:p>
    <w:p w:rsidR="00B06907" w:rsidRPr="00DB0473" w:rsidRDefault="00B06907" w:rsidP="0091483D">
      <w:pPr>
        <w:pStyle w:val="Heading2"/>
      </w:pPr>
      <w:r w:rsidRPr="00DB0473">
        <w:t>Exams</w:t>
      </w:r>
    </w:p>
    <w:sdt>
      <w:sdtPr>
        <w:id w:val="12301765"/>
        <w:placeholder>
          <w:docPart w:val="DefaultPlaceholder_22675703"/>
        </w:placeholder>
      </w:sdtPr>
      <w:sdtEndPr/>
      <w:sdtContent>
        <w:p w:rsidR="00B06907" w:rsidRPr="00B8767D" w:rsidRDefault="00366285" w:rsidP="00522E55">
          <w:r>
            <w:t>There will be four unit exams as listed on the course syllabus.  These exams will be given through D2L learning platform and are timed. The exams will cover the specific material listed in the course schedule and are multiple choice, true false type of questions.</w:t>
          </w:r>
          <w:r w:rsidR="000707CC" w:rsidRPr="000707CC">
            <w:rPr>
              <w:b/>
              <w:bCs/>
            </w:rPr>
            <w:t xml:space="preserve"> </w:t>
          </w:r>
          <w:r w:rsidR="000707CC">
            <w:rPr>
              <w:b/>
              <w:bCs/>
            </w:rPr>
            <w:t>Please note all quizzes will be given through the lock down browser in D2L.  Please read the instruction sheet on lock down browser before starting a quiz (located in the syllabus tab)</w:t>
          </w:r>
        </w:p>
      </w:sdtContent>
    </w:sdt>
    <w:p w:rsidR="00B06907" w:rsidRPr="00B8767D" w:rsidRDefault="00B06907" w:rsidP="00522E55">
      <w:pPr>
        <w:rPr>
          <w:b/>
          <w:bCs/>
          <w:u w:val="single"/>
        </w:rPr>
      </w:pPr>
    </w:p>
    <w:p w:rsidR="0091483D" w:rsidRDefault="0091483D">
      <w:pPr>
        <w:rPr>
          <w:b/>
        </w:rPr>
      </w:pPr>
    </w:p>
    <w:p w:rsidR="00B06907" w:rsidRPr="004D2CE0" w:rsidRDefault="00B06907" w:rsidP="0091483D">
      <w:pPr>
        <w:pStyle w:val="Heading2"/>
      </w:pPr>
      <w:r w:rsidRPr="004D2CE0">
        <w:t>Final Exam</w:t>
      </w:r>
    </w:p>
    <w:sdt>
      <w:sdtPr>
        <w:id w:val="12301767"/>
        <w:placeholder>
          <w:docPart w:val="DefaultPlaceholder_22675703"/>
        </w:placeholder>
      </w:sdtPr>
      <w:sdtEndPr/>
      <w:sdtContent>
        <w:p w:rsidR="00B06907" w:rsidRPr="004D2CE0" w:rsidRDefault="001C638F" w:rsidP="00522E55">
          <w:r>
            <w:t>The final exam is a comprehensive exam covering all material present throu</w:t>
          </w:r>
          <w:r w:rsidR="00D967B7">
            <w:t xml:space="preserve">ghout the semester. </w:t>
          </w:r>
          <w:r w:rsidR="000707CC">
            <w:rPr>
              <w:b/>
              <w:bCs/>
            </w:rPr>
            <w:t>Please note all quizzes will be given through the lock down browser in D2L.  Please read the instruction sheet on lock down browser before starting a quiz (located in the syllabus tab)</w:t>
          </w:r>
        </w:p>
      </w:sdtContent>
    </w:sdt>
    <w:p w:rsidR="00B06907" w:rsidRPr="004D2CE0" w:rsidRDefault="001C638F" w:rsidP="0091483D">
      <w:pPr>
        <w:pStyle w:val="Heading2"/>
      </w:pPr>
      <w:r>
        <w:t>Attendance Policy</w:t>
      </w:r>
      <w:r w:rsidR="00B06907" w:rsidRPr="004D2CE0">
        <w:t xml:space="preserve"> </w:t>
      </w:r>
    </w:p>
    <w:sdt>
      <w:sdtPr>
        <w:rPr>
          <w:rFonts w:ascii="Verdana" w:hAnsi="Verdana"/>
          <w:sz w:val="24"/>
          <w:szCs w:val="24"/>
        </w:rPr>
        <w:id w:val="12301768"/>
        <w:placeholder>
          <w:docPart w:val="DefaultPlaceholder_22675703"/>
        </w:placeholder>
      </w:sdtPr>
      <w:sdtEndPr/>
      <w:sdtContent>
        <w:p w:rsidR="001C638F" w:rsidRPr="001C638F" w:rsidRDefault="001C638F" w:rsidP="001C638F">
          <w:pPr>
            <w:pStyle w:val="BodyText"/>
            <w:rPr>
              <w:rFonts w:ascii="Verdana" w:hAnsi="Verdana"/>
            </w:rPr>
          </w:pPr>
          <w:r w:rsidRPr="001C638F">
            <w:rPr>
              <w:rFonts w:ascii="Verdana" w:hAnsi="Verdana"/>
            </w:rPr>
            <w:t xml:space="preserve">Class attendance is mandatory.  More than two (2) unexcused absences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1C638F">
            <w:rPr>
              <w:rFonts w:ascii="Verdana" w:hAnsi="Verdana"/>
              <w:b/>
              <w:bCs/>
              <w:u w:val="single"/>
            </w:rPr>
            <w:t>with the specific dates of absences noted.</w:t>
          </w:r>
          <w:r w:rsidRPr="001C638F">
            <w:rPr>
              <w:rFonts w:ascii="Verdana" w:hAnsi="Verdana"/>
              <w:b/>
              <w:bCs/>
            </w:rPr>
            <w:t xml:space="preserve">  </w:t>
          </w:r>
          <w:r w:rsidRPr="001C638F">
            <w:rPr>
              <w:rFonts w:ascii="Verdana" w:hAnsi="Verdana"/>
            </w:rPr>
            <w:t>All medical excuses not received on the second day after you return to class will not be allowed.</w:t>
          </w:r>
        </w:p>
        <w:p w:rsidR="00B06907" w:rsidRPr="004D2CE0" w:rsidRDefault="00064C25" w:rsidP="00522E55"/>
      </w:sdtContent>
    </w:sdt>
    <w:p w:rsidR="00D00429" w:rsidRPr="004D2CE0" w:rsidRDefault="001C638F" w:rsidP="0091483D">
      <w:pPr>
        <w:pStyle w:val="Heading2"/>
      </w:pPr>
      <w:r>
        <w:lastRenderedPageBreak/>
        <w:t>Classroom Etiquette</w:t>
      </w:r>
      <w:r w:rsidR="00D00429" w:rsidRPr="004D2CE0">
        <w:t xml:space="preserve">  </w:t>
      </w:r>
    </w:p>
    <w:p w:rsidR="001C638F" w:rsidRPr="005609D3" w:rsidRDefault="001C638F" w:rsidP="001C638F">
      <w:r w:rsidRPr="005609D3">
        <w:t>Student &amp; professor agree that class time will be dedicated to mutual respect and focus. For example, to avoid distraction cell/mobile phones will be on ‘vibrate’ mode and placed away (e.g., in backpack) so students and professor can focus on class activities/instruction. (This applies to all electronic devices).</w:t>
      </w:r>
    </w:p>
    <w:p w:rsidR="001C638F" w:rsidRPr="005609D3" w:rsidRDefault="001C638F" w:rsidP="001C638F">
      <w:pPr>
        <w:rPr>
          <w:b/>
        </w:rPr>
      </w:pPr>
      <w:r w:rsidRPr="005609D3">
        <w:rPr>
          <w:b/>
        </w:rPr>
        <w:t>What I expect from you:</w:t>
      </w:r>
    </w:p>
    <w:p w:rsidR="001C638F" w:rsidRPr="005609D3" w:rsidRDefault="001C638F" w:rsidP="001C638F">
      <w:pPr>
        <w:numPr>
          <w:ilvl w:val="0"/>
          <w:numId w:val="16"/>
        </w:numPr>
      </w:pPr>
      <w:r w:rsidRPr="005609D3">
        <w:t>Attend every class meeting</w:t>
      </w:r>
    </w:p>
    <w:p w:rsidR="001C638F" w:rsidRPr="005609D3" w:rsidRDefault="001C638F" w:rsidP="001C638F">
      <w:pPr>
        <w:numPr>
          <w:ilvl w:val="0"/>
          <w:numId w:val="16"/>
        </w:numPr>
      </w:pPr>
      <w:r w:rsidRPr="005609D3">
        <w:t>Come to each class prepared, having done the assigned reading</w:t>
      </w:r>
    </w:p>
    <w:p w:rsidR="001C638F" w:rsidRPr="005609D3" w:rsidRDefault="001C638F" w:rsidP="001C638F">
      <w:pPr>
        <w:numPr>
          <w:ilvl w:val="0"/>
          <w:numId w:val="16"/>
        </w:numPr>
      </w:pPr>
      <w:r w:rsidRPr="005609D3">
        <w:t>Participate in class</w:t>
      </w:r>
    </w:p>
    <w:p w:rsidR="001C638F" w:rsidRPr="005609D3" w:rsidRDefault="001C638F" w:rsidP="001C638F">
      <w:pPr>
        <w:numPr>
          <w:ilvl w:val="0"/>
          <w:numId w:val="16"/>
        </w:numPr>
      </w:pPr>
      <w:r w:rsidRPr="005609D3">
        <w:t>Respect your fellow students and their role in this course</w:t>
      </w:r>
    </w:p>
    <w:p w:rsidR="00D00429" w:rsidRPr="004D2CE0" w:rsidRDefault="00D00429" w:rsidP="00522E55"/>
    <w:p w:rsidR="00D00429" w:rsidRPr="004D2CE0" w:rsidRDefault="001C638F" w:rsidP="0091483D">
      <w:pPr>
        <w:pStyle w:val="Heading2"/>
      </w:pPr>
      <w:r>
        <w:t>Academic Honesty/Dishonesty</w:t>
      </w:r>
    </w:p>
    <w:p w:rsidR="001C638F" w:rsidRDefault="001C638F" w:rsidP="001C638F">
      <w:r>
        <w:t xml:space="preserve">Midwestern State University is built upon a strong foundation of integrity, respect, and trust, </w:t>
      </w:r>
      <w:proofErr w:type="gramStart"/>
      <w:r>
        <w:t>All</w:t>
      </w:r>
      <w:proofErr w:type="gramEnd"/>
      <w:r>
        <w:t xml:space="preserve"> members of the university community have a responsibility to be honest and the right to expect honesty from others.  Any form of academic dishonesty is unacceptable to our community and will not be tolerated. </w:t>
      </w:r>
    </w:p>
    <w:p w:rsidR="001C638F" w:rsidRDefault="001C638F" w:rsidP="001C638F"/>
    <w:p w:rsidR="001C638F" w:rsidRDefault="001C638F" w:rsidP="001C638F">
      <w:r>
        <w:t>Plagiarism is strictly forbidden on any course assignment. (This includes class notes and fellow students work!)  All, work, besides your own, should be cited and a reference given.  Do not misrepresent nay of your efforts on any academic task for which you will receive a grade.</w:t>
      </w:r>
    </w:p>
    <w:p w:rsidR="001C638F" w:rsidRDefault="001C638F" w:rsidP="001C638F">
      <w:r>
        <w:t xml:space="preserve"> </w:t>
      </w:r>
    </w:p>
    <w:p w:rsidR="001C638F" w:rsidRPr="00254127" w:rsidRDefault="001C638F" w:rsidP="001C638F">
      <w:pPr>
        <w:pStyle w:val="Pa0"/>
        <w:jc w:val="center"/>
        <w:rPr>
          <w:rFonts w:ascii="Times New Roman" w:hAnsi="Times New Roman"/>
          <w:color w:val="000000"/>
        </w:rPr>
      </w:pPr>
      <w:r w:rsidRPr="00254127">
        <w:rPr>
          <w:rStyle w:val="A0"/>
          <w:rFonts w:ascii="Times New Roman" w:hAnsi="Times New Roman"/>
        </w:rPr>
        <w:t>Student Honor Creed</w:t>
      </w:r>
    </w:p>
    <w:p w:rsidR="001C638F" w:rsidRPr="001C638F" w:rsidRDefault="001C638F" w:rsidP="001C638F">
      <w:pPr>
        <w:pStyle w:val="Pa0"/>
        <w:jc w:val="center"/>
        <w:rPr>
          <w:rFonts w:ascii="Verdana" w:hAnsi="Verdana"/>
          <w:color w:val="000000"/>
        </w:rPr>
      </w:pPr>
      <w:r w:rsidRPr="001C638F">
        <w:rPr>
          <w:rStyle w:val="A5"/>
          <w:rFonts w:ascii="Verdana" w:hAnsi="Verdana"/>
          <w:b/>
          <w:bCs/>
        </w:rPr>
        <w:t xml:space="preserve">“As an MSU Student, I pledge not to lie, cheat, steal, or help anyone else do so.” </w:t>
      </w:r>
    </w:p>
    <w:p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rsidR="001C638F" w:rsidRPr="001C638F" w:rsidRDefault="001C638F" w:rsidP="001C638F">
      <w:pPr>
        <w:pStyle w:val="Pa2"/>
        <w:jc w:val="both"/>
        <w:rPr>
          <w:rFonts w:ascii="Verdana" w:hAnsi="Verdana"/>
          <w:color w:val="000000"/>
        </w:rPr>
      </w:pPr>
      <w:r w:rsidRPr="001C638F">
        <w:rPr>
          <w:rStyle w:val="A5"/>
          <w:rFonts w:ascii="Verdana" w:hAnsi="Verdana"/>
          <w:i w:val="0"/>
          <w:iCs w:val="0"/>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1C638F" w:rsidRPr="001C638F" w:rsidRDefault="001C638F" w:rsidP="001C638F">
      <w:pPr>
        <w:pStyle w:val="Pa0"/>
        <w:jc w:val="center"/>
        <w:rPr>
          <w:rFonts w:ascii="Verdana" w:hAnsi="Verdana"/>
        </w:rPr>
      </w:pPr>
      <w:r w:rsidRPr="001C638F">
        <w:rPr>
          <w:rStyle w:val="A5"/>
          <w:rFonts w:ascii="Verdana" w:hAnsi="Verdana"/>
        </w:rPr>
        <w:t>Written and adopted by the 2002-2003 MSU Student Senate.</w:t>
      </w:r>
    </w:p>
    <w:p w:rsidR="001C638F" w:rsidRPr="001C638F" w:rsidRDefault="001C638F" w:rsidP="001C638F">
      <w:pPr>
        <w:spacing w:before="100" w:beforeAutospacing="1" w:after="100" w:afterAutospacing="1"/>
      </w:pPr>
      <w:r w:rsidRPr="001C638F">
        <w:rPr>
          <w:b/>
          <w:bCs/>
        </w:rPr>
        <w:t>DEFINITIONS.</w:t>
      </w:r>
    </w:p>
    <w:p w:rsidR="001C638F" w:rsidRPr="001C638F" w:rsidRDefault="001C638F" w:rsidP="001C638F">
      <w:pPr>
        <w:spacing w:before="100" w:beforeAutospacing="1" w:after="100" w:afterAutospacing="1"/>
        <w:rPr>
          <w:u w:val="single"/>
        </w:rPr>
      </w:pPr>
      <w:r w:rsidRPr="001C638F">
        <w:t xml:space="preserve"> A. ACADEMIC DISHONESTY.  An action attempted or performed that misrepresents one’s involvement in an academic endeavor in any way, or assists another student in misrepresenting his or her involvement in an academic endeavor.  Examples of academic dishonesty include, </w:t>
      </w:r>
      <w:r w:rsidRPr="001C638F">
        <w:rPr>
          <w:u w:val="single"/>
        </w:rPr>
        <w:t xml:space="preserve">but are not limited </w:t>
      </w:r>
    </w:p>
    <w:p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lastRenderedPageBreak/>
        <w:t>Plagiarism:  presenting the work (i.e., ideas, data, creations) of another, wholly or in part, as one’s own work without customary and proper acknowledgement of sources and extent of use, unless authorized by the instructor</w:t>
      </w:r>
    </w:p>
    <w:p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Cheating: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Violation of Standards:  violations against ethical and professional standards required by individual University programs, academic courses, and clinical programs that may result in qualification for entry into a profession that maintains standards of conduct. </w:t>
      </w:r>
    </w:p>
    <w:p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Multiple Submissions:  submitting, wholly or in part, the same academic endeavor to earn credit in two or more courses without explicit approval by all concerned instructors.</w:t>
      </w:r>
    </w:p>
    <w:p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Complicity:  assisting another person in any act of academic dishonesty as defined above.</w:t>
      </w:r>
    </w:p>
    <w:p w:rsidR="001C638F" w:rsidRPr="001C638F" w:rsidRDefault="001C638F" w:rsidP="001C638F">
      <w:pPr>
        <w:spacing w:before="100" w:beforeAutospacing="1" w:after="100" w:afterAutospacing="1"/>
      </w:pPr>
      <w:r w:rsidRPr="001C638F">
        <w:t xml:space="preserve"> B. ACADEMIC ENDEAVOR.  Any student activity undertaken to earn University credit or meet some other University program requirement.  Examples of academic endeavors include, but are not limited to: </w:t>
      </w:r>
    </w:p>
    <w:p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Course assignments (written/oral, projects, research, exhibitions of work)</w:t>
      </w:r>
    </w:p>
    <w:p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Exams (written/oral, quizzes)</w:t>
      </w:r>
    </w:p>
    <w:p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 xml:space="preserve">Clinical assignments (internships, rotations, </w:t>
      </w:r>
      <w:proofErr w:type="spellStart"/>
      <w:r w:rsidRPr="001C638F">
        <w:rPr>
          <w:rFonts w:ascii="Verdana" w:hAnsi="Verdana"/>
        </w:rPr>
        <w:t>practica</w:t>
      </w:r>
      <w:proofErr w:type="spellEnd"/>
      <w:r w:rsidRPr="001C638F">
        <w:rPr>
          <w:rFonts w:ascii="Verdana" w:hAnsi="Verdana"/>
        </w:rPr>
        <w:t>)</w:t>
      </w:r>
    </w:p>
    <w:p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Presentations (on and off campus)</w:t>
      </w:r>
    </w:p>
    <w:p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Publications</w:t>
      </w:r>
    </w:p>
    <w:p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Independent study coursework</w:t>
      </w:r>
    </w:p>
    <w:p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Plan B papers/projects, theses, dissertations</w:t>
      </w:r>
    </w:p>
    <w:p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 Student media associated with academic credit</w:t>
      </w:r>
    </w:p>
    <w:p w:rsidR="001C638F" w:rsidRPr="001C638F" w:rsidRDefault="001C638F" w:rsidP="001C638F">
      <w:r w:rsidRPr="001C638F">
        <w:rPr>
          <w:b/>
          <w:bCs/>
        </w:rPr>
        <w:t>Students are expected to do their own work at all times. This includes all tests, papers, quizzes, projects, reports, and notebooks.  Plagiarism of any authors (even fellow classmates) work will not be tolerated.</w:t>
      </w:r>
    </w:p>
    <w:p w:rsidR="001C638F" w:rsidRPr="001C638F" w:rsidRDefault="001C638F" w:rsidP="001C638F"/>
    <w:p w:rsidR="001C638F" w:rsidRPr="001C638F" w:rsidRDefault="001C638F" w:rsidP="001C638F">
      <w:r w:rsidRPr="001C638F">
        <w:t xml:space="preserve">Copying of materials using a previous student’s work, notebook, etc. will not be tolerated.  Students who miss class will need to get notes from other students. </w:t>
      </w:r>
      <w:r w:rsidRPr="001C638F">
        <w:rPr>
          <w:b/>
        </w:rPr>
        <w:lastRenderedPageBreak/>
        <w:t>HOWEVER, IT IS EXPECTED THAT THIS WORK WILL BE REDONE IN THEIR OWN WORDS</w:t>
      </w:r>
      <w:r w:rsidRPr="001C638F">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rsidR="001C638F" w:rsidRPr="001C638F" w:rsidRDefault="001C638F" w:rsidP="001C638F"/>
    <w:p w:rsidR="001C638F" w:rsidRDefault="001C638F" w:rsidP="001C638F">
      <w:pPr>
        <w:rPr>
          <w:b/>
          <w:bCs/>
        </w:rPr>
      </w:pPr>
      <w:r w:rsidRPr="001C638F">
        <w:t xml:space="preserve">STUDENTS WHO ARE FOUND TO BE IN VIOLATION OF THIS POLICY WILL HAVE A GRADE OF ZERO RECORDED FOR THE INVOLVED PAPER, TEST, QUIZ, PROJECT, REPORT OR NOTEBOOK.  </w:t>
      </w:r>
      <w:r w:rsidRPr="001C638F">
        <w:rPr>
          <w:b/>
          <w:bCs/>
        </w:rPr>
        <w:t>FURTHERMORE THESE STUDENTS WILL BE REFERRED TO THE APPROPRIATE DEPARTMENT, COLLEGE, OR UNIVERISTY COMMITTEE FOR THE APPROPRIATE DISCIPLINNARY</w:t>
      </w:r>
      <w:r>
        <w:rPr>
          <w:b/>
          <w:bCs/>
        </w:rPr>
        <w:t xml:space="preserve"> ACTION </w:t>
      </w:r>
    </w:p>
    <w:p w:rsidR="00B8767D" w:rsidRPr="004D2CE0" w:rsidRDefault="00B8767D" w:rsidP="00522E55">
      <w:pPr>
        <w:rPr>
          <w:b/>
        </w:rPr>
      </w:pPr>
    </w:p>
    <w:p w:rsidR="00B8767D" w:rsidRPr="00076E2A" w:rsidRDefault="006756CA" w:rsidP="00076E2A">
      <w:pPr>
        <w:pStyle w:val="Heading2"/>
      </w:pPr>
      <w:r>
        <w:t xml:space="preserve">Students </w:t>
      </w:r>
      <w:proofErr w:type="gramStart"/>
      <w:r>
        <w:t>With</w:t>
      </w:r>
      <w:proofErr w:type="gramEnd"/>
      <w:r>
        <w:t xml:space="preserve"> Disabilities</w:t>
      </w:r>
    </w:p>
    <w:p w:rsidR="006756CA" w:rsidRDefault="006756CA" w:rsidP="006756CA">
      <w:r w:rsidRPr="004D2CE0">
        <w:t>Midwestern State University is committed to providing equal access for qualified students with disabilities to all university courses and programs, and by law all students with disabilities are</w:t>
      </w:r>
      <w:r>
        <w:t xml:space="preserve"> </w:t>
      </w:r>
      <w:r w:rsidRPr="004D2CE0">
        <w:t>guaranteed a learning environment that provides reasonable accommodation of their disability.</w:t>
      </w:r>
      <w:r>
        <w:t xml:space="preserve"> </w:t>
      </w:r>
      <w:r w:rsidRPr="004D2CE0">
        <w:t>This guarantee is provided through Section 504 of the Rehabilitation Act of 1973 and the Americans</w:t>
      </w:r>
      <w:r>
        <w:t xml:space="preserve"> </w:t>
      </w:r>
      <w:r w:rsidRPr="004D2CE0">
        <w:t>with Disabilities Act. The ADA reads: “No qualified individual with a disability shall, by reason</w:t>
      </w:r>
      <w:r>
        <w:t xml:space="preserve"> </w:t>
      </w:r>
      <w:r w:rsidRPr="004D2CE0">
        <w:t xml:space="preserve">of such disability, be excluded from participation in or be denied the benefits of the services, </w:t>
      </w:r>
      <w:r>
        <w:t>p</w:t>
      </w:r>
      <w:r w:rsidRPr="004D2CE0">
        <w:t xml:space="preserve">rograms, or activities of a public entity, or be subject to </w:t>
      </w:r>
      <w:r>
        <w:t>d</w:t>
      </w:r>
      <w:r w:rsidRPr="004D2CE0">
        <w:t xml:space="preserve">iscrimination by any such entity.” The Director of Disability Support Services serves as the ADA Coordinator and may be </w:t>
      </w:r>
      <w:r>
        <w:t>contacted at (940) 397.4140, TDD (940) 397.</w:t>
      </w:r>
      <w:r w:rsidRPr="004D2CE0">
        <w:t>4515, or 3410 Taft Blvd., Clark Student Center 168.</w:t>
      </w:r>
    </w:p>
    <w:p w:rsidR="00B8767D" w:rsidRPr="004D2CE0" w:rsidRDefault="00B8767D" w:rsidP="00522E55">
      <w:pPr>
        <w:rPr>
          <w:b/>
        </w:rPr>
      </w:pPr>
    </w:p>
    <w:p w:rsidR="00B8767D" w:rsidRPr="004D2CE0" w:rsidRDefault="00B8767D" w:rsidP="00076E2A">
      <w:pPr>
        <w:pStyle w:val="Heading2"/>
      </w:pPr>
      <w:r w:rsidRPr="004D2CE0">
        <w:t>Desire-to-Learn (D2L)</w:t>
      </w:r>
    </w:p>
    <w:p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4"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r w:rsidR="006756CA">
        <w:t xml:space="preserve"> If you have problems while taking an exam, text me immediately. If it is during normal hours I can fix it quickly or if it is in the evening it may be the next day. </w:t>
      </w:r>
    </w:p>
    <w:p w:rsidR="00B8767D" w:rsidRPr="004D2CE0" w:rsidRDefault="00B8767D" w:rsidP="00522E55">
      <w:pPr>
        <w:rPr>
          <w:b/>
        </w:rPr>
      </w:pPr>
    </w:p>
    <w:p w:rsidR="00B8767D" w:rsidRPr="004D2CE0" w:rsidRDefault="006756CA" w:rsidP="00076E2A">
      <w:pPr>
        <w:pStyle w:val="Heading2"/>
      </w:pPr>
      <w:r>
        <w:t>Emergency Exit Procedures</w:t>
      </w:r>
    </w:p>
    <w:p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In the event of an emergency please evacuate the room in an orderly fashion through the nearest exit.  The nearest exit is either through either set of doors at the front of the room. Follow the exit signs to the nearest available exit. </w:t>
      </w:r>
    </w:p>
    <w:p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Once exiting the building, please meet your instructor at: across the street from D. L. </w:t>
      </w:r>
      <w:proofErr w:type="spellStart"/>
      <w:r w:rsidRPr="006756CA">
        <w:rPr>
          <w:rFonts w:ascii="Verdana" w:hAnsi="Verdana"/>
          <w:sz w:val="24"/>
          <w:szCs w:val="24"/>
        </w:rPr>
        <w:t>Ligon</w:t>
      </w:r>
      <w:proofErr w:type="spellEnd"/>
      <w:r w:rsidRPr="006756CA">
        <w:rPr>
          <w:rFonts w:ascii="Verdana" w:hAnsi="Verdana"/>
          <w:sz w:val="24"/>
          <w:szCs w:val="24"/>
        </w:rPr>
        <w:t xml:space="preserve"> in front of the tennis courts. </w:t>
      </w:r>
    </w:p>
    <w:p w:rsidR="006756CA" w:rsidRPr="006756CA" w:rsidRDefault="006756CA" w:rsidP="006756CA">
      <w:pPr>
        <w:pStyle w:val="BodyText"/>
        <w:rPr>
          <w:rFonts w:ascii="Verdana" w:hAnsi="Verdana"/>
          <w:sz w:val="24"/>
          <w:szCs w:val="24"/>
        </w:rPr>
      </w:pPr>
      <w:r w:rsidRPr="006756CA">
        <w:rPr>
          <w:rFonts w:ascii="Verdana" w:hAnsi="Verdana"/>
          <w:sz w:val="24"/>
          <w:szCs w:val="24"/>
        </w:rPr>
        <w:t>The fire extinguisher is located immediately outside of the classroom by the door to the left of the podium</w:t>
      </w:r>
    </w:p>
    <w:p w:rsidR="00B8767D" w:rsidRPr="004D2CE0" w:rsidRDefault="00B8767D" w:rsidP="00522E55">
      <w:pPr>
        <w:rPr>
          <w:b/>
          <w:bCs/>
        </w:rPr>
      </w:pPr>
    </w:p>
    <w:p w:rsidR="00B8767D" w:rsidRPr="004D2CE0" w:rsidRDefault="006756CA" w:rsidP="00076E2A">
      <w:pPr>
        <w:pStyle w:val="Heading2"/>
      </w:pPr>
      <w:r>
        <w:t>MSU Alert</w:t>
      </w:r>
    </w:p>
    <w:p w:rsidR="00B8767D" w:rsidRPr="004D2CE0" w:rsidRDefault="00064C25" w:rsidP="00522E55">
      <w:pPr>
        <w:rPr>
          <w:color w:val="000000"/>
        </w:rPr>
      </w:pPr>
      <w:sdt>
        <w:sdtPr>
          <w:rPr>
            <w:color w:val="000000"/>
          </w:rPr>
          <w:id w:val="-1977207282"/>
          <w:placeholder>
            <w:docPart w:val="DefaultPlaceholder_1081868574"/>
          </w:placeholder>
        </w:sdtPr>
        <w:sdtEndPr>
          <w:rPr>
            <w:b/>
          </w:rPr>
        </w:sdtEndPr>
        <w:sdtContent>
          <w:r w:rsidR="006756CA">
            <w:t xml:space="preserve">All students are encouraged to participate in the University’s emergency warning system “MSU ALERT”. Because of this your cell phone should be set to vibrate.  If all of our phones go off at the same time we should take the appropriate action. If your cell phone vibrates by itself please ignore it and continue with class. </w:t>
          </w:r>
          <w:r w:rsidR="00B8767D" w:rsidRPr="004D2CE0">
            <w:rPr>
              <w:b/>
              <w:color w:val="000000"/>
            </w:rPr>
            <w:t>.</w:t>
          </w:r>
        </w:sdtContent>
      </w:sdt>
      <w:r w:rsidR="00B8767D" w:rsidRPr="004D2CE0">
        <w:rPr>
          <w:b/>
          <w:color w:val="000000"/>
        </w:rPr>
        <w:t xml:space="preserve"> </w:t>
      </w:r>
    </w:p>
    <w:p w:rsidR="00F77FD7" w:rsidRDefault="00F77FD7" w:rsidP="00522E55">
      <w:pPr>
        <w:rPr>
          <w:b/>
          <w:bCs/>
        </w:rPr>
      </w:pPr>
    </w:p>
    <w:p w:rsidR="00076E2A" w:rsidRDefault="00076E2A" w:rsidP="00076E2A">
      <w:pPr>
        <w:pStyle w:val="Heading2"/>
      </w:pPr>
      <w:r w:rsidRPr="00076E2A">
        <w:t>College Policies</w:t>
      </w:r>
    </w:p>
    <w:p w:rsidR="004D2CE0" w:rsidRDefault="004D2CE0" w:rsidP="00076E2A">
      <w:pPr>
        <w:pStyle w:val="Heading3"/>
      </w:pPr>
      <w:r>
        <w:t>Campus Carry Rules/Policies</w:t>
      </w:r>
    </w:p>
    <w:p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rsidR="006346B8" w:rsidRPr="004D2CE0" w:rsidRDefault="006346B8" w:rsidP="006346B8">
      <w:pPr>
        <w:pStyle w:val="Heading3"/>
      </w:pPr>
      <w:r w:rsidRPr="004D2CE0">
        <w:t>Smoking/Tobacco Policy</w:t>
      </w:r>
    </w:p>
    <w:p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rsidR="00B86E53" w:rsidRPr="004D2CE0" w:rsidRDefault="00A52E0D" w:rsidP="00076E2A">
      <w:pPr>
        <w:pStyle w:val="Heading3"/>
      </w:pPr>
      <w:r w:rsidRPr="004D2CE0">
        <w:t>Alcohol and Drug Policy</w:t>
      </w:r>
    </w:p>
    <w:p w:rsidR="00242E2E" w:rsidRPr="004D2CE0"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sectPr w:rsidR="00242E2E" w:rsidRPr="004D2CE0" w:rsidSect="00875921">
      <w:footerReference w:type="default" r:id="rId16"/>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25" w:rsidRDefault="00064C25">
      <w:r>
        <w:separator/>
      </w:r>
    </w:p>
  </w:endnote>
  <w:endnote w:type="continuationSeparator" w:id="0">
    <w:p w:rsidR="00064C25" w:rsidRDefault="0006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09" w:rsidRPr="00F945C7" w:rsidRDefault="005D1B0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D967B7">
      <w:rPr>
        <w:rFonts w:ascii="Times New Roman" w:hAnsi="Times New Roman"/>
        <w:noProof/>
        <w:sz w:val="20"/>
        <w:szCs w:val="20"/>
      </w:rPr>
      <w:t>1/15/2020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25" w:rsidRDefault="00064C25">
      <w:r>
        <w:separator/>
      </w:r>
    </w:p>
  </w:footnote>
  <w:footnote w:type="continuationSeparator" w:id="0">
    <w:p w:rsidR="00064C25" w:rsidRDefault="0006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5"/>
  </w:num>
  <w:num w:numId="4">
    <w:abstractNumId w:val="10"/>
  </w:num>
  <w:num w:numId="5">
    <w:abstractNumId w:val="5"/>
  </w:num>
  <w:num w:numId="6">
    <w:abstractNumId w:val="7"/>
  </w:num>
  <w:num w:numId="7">
    <w:abstractNumId w:val="6"/>
  </w:num>
  <w:num w:numId="8">
    <w:abstractNumId w:val="11"/>
  </w:num>
  <w:num w:numId="9">
    <w:abstractNumId w:val="16"/>
  </w:num>
  <w:num w:numId="10">
    <w:abstractNumId w:val="12"/>
  </w:num>
  <w:num w:numId="11">
    <w:abstractNumId w:val="17"/>
  </w:num>
  <w:num w:numId="12">
    <w:abstractNumId w:val="3"/>
  </w:num>
  <w:num w:numId="13">
    <w:abstractNumId w:val="2"/>
  </w:num>
  <w:num w:numId="14">
    <w:abstractNumId w:val="1"/>
  </w:num>
  <w:num w:numId="15">
    <w:abstractNumId w:val="0"/>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0335"/>
    <w:rsid w:val="00017FD1"/>
    <w:rsid w:val="00032865"/>
    <w:rsid w:val="00033E90"/>
    <w:rsid w:val="00045A07"/>
    <w:rsid w:val="00062A30"/>
    <w:rsid w:val="00062C7C"/>
    <w:rsid w:val="00064C25"/>
    <w:rsid w:val="000707CC"/>
    <w:rsid w:val="00072F14"/>
    <w:rsid w:val="00076E2A"/>
    <w:rsid w:val="00077179"/>
    <w:rsid w:val="000825E3"/>
    <w:rsid w:val="00091CB2"/>
    <w:rsid w:val="00093B3B"/>
    <w:rsid w:val="000960A0"/>
    <w:rsid w:val="000C0994"/>
    <w:rsid w:val="000C38FD"/>
    <w:rsid w:val="000D40B5"/>
    <w:rsid w:val="000E7B31"/>
    <w:rsid w:val="000F64AF"/>
    <w:rsid w:val="0010707D"/>
    <w:rsid w:val="00111EF9"/>
    <w:rsid w:val="00121EF0"/>
    <w:rsid w:val="001413CF"/>
    <w:rsid w:val="001459B0"/>
    <w:rsid w:val="00161E73"/>
    <w:rsid w:val="00163336"/>
    <w:rsid w:val="0017060B"/>
    <w:rsid w:val="0017390E"/>
    <w:rsid w:val="0017526C"/>
    <w:rsid w:val="001A1007"/>
    <w:rsid w:val="001A10DA"/>
    <w:rsid w:val="001C638F"/>
    <w:rsid w:val="001C739C"/>
    <w:rsid w:val="001D263F"/>
    <w:rsid w:val="001D35DE"/>
    <w:rsid w:val="001E58B2"/>
    <w:rsid w:val="001E7946"/>
    <w:rsid w:val="001F2DD3"/>
    <w:rsid w:val="001F7FA7"/>
    <w:rsid w:val="00201FC1"/>
    <w:rsid w:val="00202FA8"/>
    <w:rsid w:val="0020628E"/>
    <w:rsid w:val="00212370"/>
    <w:rsid w:val="002212F2"/>
    <w:rsid w:val="002329D3"/>
    <w:rsid w:val="002346A0"/>
    <w:rsid w:val="00240D7D"/>
    <w:rsid w:val="00242E2E"/>
    <w:rsid w:val="002471F7"/>
    <w:rsid w:val="00250EA1"/>
    <w:rsid w:val="002610AB"/>
    <w:rsid w:val="0027117A"/>
    <w:rsid w:val="002851CB"/>
    <w:rsid w:val="0028527E"/>
    <w:rsid w:val="002876B3"/>
    <w:rsid w:val="00296FBC"/>
    <w:rsid w:val="002970DB"/>
    <w:rsid w:val="002977BF"/>
    <w:rsid w:val="002A0C00"/>
    <w:rsid w:val="002B0A95"/>
    <w:rsid w:val="002B6DC7"/>
    <w:rsid w:val="002C2FA3"/>
    <w:rsid w:val="002C705F"/>
    <w:rsid w:val="002C7BB2"/>
    <w:rsid w:val="002D162B"/>
    <w:rsid w:val="002E14E3"/>
    <w:rsid w:val="00306105"/>
    <w:rsid w:val="00306D55"/>
    <w:rsid w:val="003131D6"/>
    <w:rsid w:val="00325A0F"/>
    <w:rsid w:val="00325FC4"/>
    <w:rsid w:val="0032739B"/>
    <w:rsid w:val="00327B79"/>
    <w:rsid w:val="0033012F"/>
    <w:rsid w:val="00337D70"/>
    <w:rsid w:val="0034612D"/>
    <w:rsid w:val="00350AB7"/>
    <w:rsid w:val="00365AC2"/>
    <w:rsid w:val="00366285"/>
    <w:rsid w:val="0037219B"/>
    <w:rsid w:val="003811E3"/>
    <w:rsid w:val="003A4224"/>
    <w:rsid w:val="003A71D2"/>
    <w:rsid w:val="003B0FC8"/>
    <w:rsid w:val="003B3AC6"/>
    <w:rsid w:val="003C3524"/>
    <w:rsid w:val="003E5461"/>
    <w:rsid w:val="003E58D0"/>
    <w:rsid w:val="003E5994"/>
    <w:rsid w:val="003F4C0E"/>
    <w:rsid w:val="003F60B8"/>
    <w:rsid w:val="00412D23"/>
    <w:rsid w:val="0042296F"/>
    <w:rsid w:val="00432988"/>
    <w:rsid w:val="004739B2"/>
    <w:rsid w:val="00473F17"/>
    <w:rsid w:val="004766AF"/>
    <w:rsid w:val="0048245F"/>
    <w:rsid w:val="004850BD"/>
    <w:rsid w:val="00494F93"/>
    <w:rsid w:val="004C30F7"/>
    <w:rsid w:val="004C5418"/>
    <w:rsid w:val="004D2CE0"/>
    <w:rsid w:val="004E6013"/>
    <w:rsid w:val="004F356A"/>
    <w:rsid w:val="00505141"/>
    <w:rsid w:val="00505E49"/>
    <w:rsid w:val="0051135F"/>
    <w:rsid w:val="00522257"/>
    <w:rsid w:val="00522E55"/>
    <w:rsid w:val="00545208"/>
    <w:rsid w:val="00545774"/>
    <w:rsid w:val="00553986"/>
    <w:rsid w:val="00560FB9"/>
    <w:rsid w:val="00575F1C"/>
    <w:rsid w:val="00597303"/>
    <w:rsid w:val="005A271D"/>
    <w:rsid w:val="005A76CD"/>
    <w:rsid w:val="005B3B76"/>
    <w:rsid w:val="005C3E29"/>
    <w:rsid w:val="005D1B09"/>
    <w:rsid w:val="005D1E12"/>
    <w:rsid w:val="005E53E7"/>
    <w:rsid w:val="005F118B"/>
    <w:rsid w:val="005F11E6"/>
    <w:rsid w:val="0060119A"/>
    <w:rsid w:val="006016A6"/>
    <w:rsid w:val="00603A4D"/>
    <w:rsid w:val="00617B18"/>
    <w:rsid w:val="00621585"/>
    <w:rsid w:val="00621860"/>
    <w:rsid w:val="00625900"/>
    <w:rsid w:val="00626739"/>
    <w:rsid w:val="006346B8"/>
    <w:rsid w:val="0065001A"/>
    <w:rsid w:val="00652042"/>
    <w:rsid w:val="006526D7"/>
    <w:rsid w:val="00657C54"/>
    <w:rsid w:val="0066413F"/>
    <w:rsid w:val="00673105"/>
    <w:rsid w:val="006756CA"/>
    <w:rsid w:val="006774D1"/>
    <w:rsid w:val="00681541"/>
    <w:rsid w:val="00685ACF"/>
    <w:rsid w:val="0069243B"/>
    <w:rsid w:val="0069243F"/>
    <w:rsid w:val="006A5906"/>
    <w:rsid w:val="006A73DF"/>
    <w:rsid w:val="006B263F"/>
    <w:rsid w:val="006C7613"/>
    <w:rsid w:val="006C76BF"/>
    <w:rsid w:val="006D6D84"/>
    <w:rsid w:val="006E4A6C"/>
    <w:rsid w:val="006E762F"/>
    <w:rsid w:val="007018C2"/>
    <w:rsid w:val="00701BBF"/>
    <w:rsid w:val="00734095"/>
    <w:rsid w:val="00736E39"/>
    <w:rsid w:val="00743AE8"/>
    <w:rsid w:val="00755CDB"/>
    <w:rsid w:val="0077238E"/>
    <w:rsid w:val="00773642"/>
    <w:rsid w:val="007977AF"/>
    <w:rsid w:val="00797D33"/>
    <w:rsid w:val="007A05C7"/>
    <w:rsid w:val="007A59CB"/>
    <w:rsid w:val="007B6A7F"/>
    <w:rsid w:val="007D74BC"/>
    <w:rsid w:val="007E304A"/>
    <w:rsid w:val="007F7174"/>
    <w:rsid w:val="00800766"/>
    <w:rsid w:val="0080507D"/>
    <w:rsid w:val="00811F2C"/>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04E8"/>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70F8"/>
    <w:rsid w:val="009C29C4"/>
    <w:rsid w:val="009C5A75"/>
    <w:rsid w:val="009D690E"/>
    <w:rsid w:val="009D6A90"/>
    <w:rsid w:val="009D71C5"/>
    <w:rsid w:val="00A0556C"/>
    <w:rsid w:val="00A079CD"/>
    <w:rsid w:val="00A139F7"/>
    <w:rsid w:val="00A211AA"/>
    <w:rsid w:val="00A30E6E"/>
    <w:rsid w:val="00A40668"/>
    <w:rsid w:val="00A44C83"/>
    <w:rsid w:val="00A45597"/>
    <w:rsid w:val="00A52E0D"/>
    <w:rsid w:val="00A5363F"/>
    <w:rsid w:val="00A6434B"/>
    <w:rsid w:val="00A66ED3"/>
    <w:rsid w:val="00A8689C"/>
    <w:rsid w:val="00AA2748"/>
    <w:rsid w:val="00AA4190"/>
    <w:rsid w:val="00AA634E"/>
    <w:rsid w:val="00AC08EC"/>
    <w:rsid w:val="00AC5839"/>
    <w:rsid w:val="00AD10AC"/>
    <w:rsid w:val="00AD64EC"/>
    <w:rsid w:val="00AE1787"/>
    <w:rsid w:val="00AE23A1"/>
    <w:rsid w:val="00B0059E"/>
    <w:rsid w:val="00B02050"/>
    <w:rsid w:val="00B04120"/>
    <w:rsid w:val="00B06907"/>
    <w:rsid w:val="00B07DEE"/>
    <w:rsid w:val="00B14FC9"/>
    <w:rsid w:val="00B23F0B"/>
    <w:rsid w:val="00B31010"/>
    <w:rsid w:val="00B313F6"/>
    <w:rsid w:val="00B46890"/>
    <w:rsid w:val="00B51AA7"/>
    <w:rsid w:val="00B551DD"/>
    <w:rsid w:val="00B5684D"/>
    <w:rsid w:val="00B5775A"/>
    <w:rsid w:val="00B644C2"/>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12860"/>
    <w:rsid w:val="00C12E9B"/>
    <w:rsid w:val="00C24597"/>
    <w:rsid w:val="00C34AF4"/>
    <w:rsid w:val="00C51443"/>
    <w:rsid w:val="00C57C84"/>
    <w:rsid w:val="00C60278"/>
    <w:rsid w:val="00C60370"/>
    <w:rsid w:val="00C702A6"/>
    <w:rsid w:val="00C7243C"/>
    <w:rsid w:val="00C7727D"/>
    <w:rsid w:val="00CA4B3B"/>
    <w:rsid w:val="00CA52E9"/>
    <w:rsid w:val="00CC351A"/>
    <w:rsid w:val="00CC7103"/>
    <w:rsid w:val="00CC77A2"/>
    <w:rsid w:val="00CD518B"/>
    <w:rsid w:val="00D00429"/>
    <w:rsid w:val="00D01E91"/>
    <w:rsid w:val="00D17FA1"/>
    <w:rsid w:val="00D20638"/>
    <w:rsid w:val="00D2356A"/>
    <w:rsid w:val="00D311E4"/>
    <w:rsid w:val="00D353CA"/>
    <w:rsid w:val="00D445B0"/>
    <w:rsid w:val="00D53C5D"/>
    <w:rsid w:val="00D66A92"/>
    <w:rsid w:val="00D76411"/>
    <w:rsid w:val="00D76DBE"/>
    <w:rsid w:val="00D810D5"/>
    <w:rsid w:val="00D9378D"/>
    <w:rsid w:val="00D967B7"/>
    <w:rsid w:val="00DA075B"/>
    <w:rsid w:val="00DA7AE3"/>
    <w:rsid w:val="00DB00E1"/>
    <w:rsid w:val="00DB0473"/>
    <w:rsid w:val="00DC02AC"/>
    <w:rsid w:val="00DC57E6"/>
    <w:rsid w:val="00DD0671"/>
    <w:rsid w:val="00DD2AAF"/>
    <w:rsid w:val="00DE3A87"/>
    <w:rsid w:val="00DE3ADA"/>
    <w:rsid w:val="00E00622"/>
    <w:rsid w:val="00E04BF9"/>
    <w:rsid w:val="00E114B4"/>
    <w:rsid w:val="00E1547C"/>
    <w:rsid w:val="00E26751"/>
    <w:rsid w:val="00E4457F"/>
    <w:rsid w:val="00E44902"/>
    <w:rsid w:val="00E44D88"/>
    <w:rsid w:val="00E5470C"/>
    <w:rsid w:val="00E616BB"/>
    <w:rsid w:val="00E67097"/>
    <w:rsid w:val="00E67D8D"/>
    <w:rsid w:val="00E756C7"/>
    <w:rsid w:val="00E83129"/>
    <w:rsid w:val="00E94760"/>
    <w:rsid w:val="00E96156"/>
    <w:rsid w:val="00E96A81"/>
    <w:rsid w:val="00E96F29"/>
    <w:rsid w:val="00EA5FF2"/>
    <w:rsid w:val="00EA66DC"/>
    <w:rsid w:val="00EC503E"/>
    <w:rsid w:val="00ED459E"/>
    <w:rsid w:val="00EE5E52"/>
    <w:rsid w:val="00EF306A"/>
    <w:rsid w:val="00F00EAB"/>
    <w:rsid w:val="00F134F8"/>
    <w:rsid w:val="00F1530A"/>
    <w:rsid w:val="00F1704A"/>
    <w:rsid w:val="00F25838"/>
    <w:rsid w:val="00F26A8B"/>
    <w:rsid w:val="00F275F3"/>
    <w:rsid w:val="00F307FE"/>
    <w:rsid w:val="00F31EF3"/>
    <w:rsid w:val="00F34131"/>
    <w:rsid w:val="00F40175"/>
    <w:rsid w:val="00F42F27"/>
    <w:rsid w:val="00F47A39"/>
    <w:rsid w:val="00F5077E"/>
    <w:rsid w:val="00F62D96"/>
    <w:rsid w:val="00F62F11"/>
    <w:rsid w:val="00F67DDC"/>
    <w:rsid w:val="00F75B2E"/>
    <w:rsid w:val="00F77FD7"/>
    <w:rsid w:val="00F86255"/>
    <w:rsid w:val="00F945C7"/>
    <w:rsid w:val="00FA5685"/>
    <w:rsid w:val="00FB1734"/>
    <w:rsid w:val="00FC3AA9"/>
    <w:rsid w:val="00FC41F0"/>
    <w:rsid w:val="00FC494A"/>
    <w:rsid w:val="00FE0A5A"/>
    <w:rsid w:val="00FE6DBE"/>
    <w:rsid w:val="00FF3860"/>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339BF"/>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link w:val="BalloonTextChar"/>
    <w:uiPriority w:val="99"/>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BalloonTextChar">
    <w:name w:val="Balloon Text Char"/>
    <w:link w:val="BalloonText"/>
    <w:uiPriority w:val="99"/>
    <w:semiHidden/>
    <w:rsid w:val="00325A0F"/>
    <w:rPr>
      <w:rFonts w:ascii="Tahoma" w:hAnsi="Tahoma" w:cs="Tahoma"/>
      <w:sz w:val="16"/>
      <w:szCs w:val="16"/>
    </w:rPr>
  </w:style>
  <w:style w:type="paragraph" w:customStyle="1" w:styleId="Pa0">
    <w:name w:val="Pa0"/>
    <w:basedOn w:val="Normal"/>
    <w:next w:val="Normal"/>
    <w:uiPriority w:val="99"/>
    <w:rsid w:val="001C638F"/>
    <w:pPr>
      <w:autoSpaceDE w:val="0"/>
      <w:autoSpaceDN w:val="0"/>
      <w:adjustRightInd w:val="0"/>
      <w:spacing w:line="241" w:lineRule="atLeast"/>
    </w:pPr>
    <w:rPr>
      <w:rFonts w:ascii="Minion Condensed" w:hAnsi="Minion Condensed"/>
    </w:rPr>
  </w:style>
  <w:style w:type="character" w:customStyle="1" w:styleId="A0">
    <w:name w:val="A0"/>
    <w:uiPriority w:val="99"/>
    <w:rsid w:val="001C638F"/>
    <w:rPr>
      <w:rFonts w:cs="Minion Condensed"/>
      <w:b/>
      <w:bCs/>
      <w:color w:val="000000"/>
      <w:sz w:val="36"/>
      <w:szCs w:val="36"/>
    </w:rPr>
  </w:style>
  <w:style w:type="character" w:customStyle="1" w:styleId="A5">
    <w:name w:val="A5"/>
    <w:uiPriority w:val="99"/>
    <w:rsid w:val="001C638F"/>
    <w:rPr>
      <w:rFonts w:cs="Minion Condensed"/>
      <w:i/>
      <w:iCs/>
      <w:color w:val="000000"/>
      <w:sz w:val="18"/>
      <w:szCs w:val="18"/>
    </w:rPr>
  </w:style>
  <w:style w:type="paragraph" w:customStyle="1" w:styleId="Pa2">
    <w:name w:val="Pa2"/>
    <w:basedOn w:val="Normal"/>
    <w:next w:val="Normal"/>
    <w:uiPriority w:val="99"/>
    <w:rsid w:val="001C638F"/>
    <w:pPr>
      <w:autoSpaceDE w:val="0"/>
      <w:autoSpaceDN w:val="0"/>
      <w:adjustRightInd w:val="0"/>
      <w:spacing w:line="241" w:lineRule="atLeast"/>
    </w:pPr>
    <w:rPr>
      <w:rFonts w:ascii="Minion Condensed" w:hAnsi="Minion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lyons@msutexas.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3003D"/>
    <w:rsid w:val="00071232"/>
    <w:rsid w:val="00084807"/>
    <w:rsid w:val="001B11E6"/>
    <w:rsid w:val="00240B24"/>
    <w:rsid w:val="0027596D"/>
    <w:rsid w:val="0029205E"/>
    <w:rsid w:val="002A3E3E"/>
    <w:rsid w:val="002A79A6"/>
    <w:rsid w:val="002F27C4"/>
    <w:rsid w:val="003247E7"/>
    <w:rsid w:val="00470623"/>
    <w:rsid w:val="004A2049"/>
    <w:rsid w:val="004D395E"/>
    <w:rsid w:val="00565915"/>
    <w:rsid w:val="006C51A1"/>
    <w:rsid w:val="00712FB2"/>
    <w:rsid w:val="0074631C"/>
    <w:rsid w:val="00761751"/>
    <w:rsid w:val="00763D0A"/>
    <w:rsid w:val="007828A6"/>
    <w:rsid w:val="007F712B"/>
    <w:rsid w:val="0084759F"/>
    <w:rsid w:val="00850B39"/>
    <w:rsid w:val="008E6CDB"/>
    <w:rsid w:val="00900CD7"/>
    <w:rsid w:val="00946F0C"/>
    <w:rsid w:val="00971BD1"/>
    <w:rsid w:val="009919EA"/>
    <w:rsid w:val="009A71F9"/>
    <w:rsid w:val="009D4FFD"/>
    <w:rsid w:val="00B143BA"/>
    <w:rsid w:val="00B7671C"/>
    <w:rsid w:val="00BC637C"/>
    <w:rsid w:val="00BF53EC"/>
    <w:rsid w:val="00C24C67"/>
    <w:rsid w:val="00CE0E21"/>
    <w:rsid w:val="00CE33DE"/>
    <w:rsid w:val="00D211B6"/>
    <w:rsid w:val="00D93FCD"/>
    <w:rsid w:val="00DC601F"/>
    <w:rsid w:val="00DD2384"/>
    <w:rsid w:val="00DD5A18"/>
    <w:rsid w:val="00E10FF1"/>
    <w:rsid w:val="00E846BE"/>
    <w:rsid w:val="00ED279B"/>
    <w:rsid w:val="00F464FC"/>
    <w:rsid w:val="00F62549"/>
    <w:rsid w:val="00F76F9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F99"/>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56166F2D39141DC885876B742C8ED8A">
    <w:name w:val="256166F2D39141DC885876B742C8ED8A"/>
    <w:rsid w:val="00F76F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85791342-5872-4FBF-903F-5FD4152C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19658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Lyons, William</cp:lastModifiedBy>
  <cp:revision>10</cp:revision>
  <cp:lastPrinted>2012-06-13T14:49:00Z</cp:lastPrinted>
  <dcterms:created xsi:type="dcterms:W3CDTF">2020-01-13T16:41:00Z</dcterms:created>
  <dcterms:modified xsi:type="dcterms:W3CDTF">2020-01-15T15:39:00Z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