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9B67" w14:textId="77777777" w:rsidR="00B06907" w:rsidRDefault="00CC77A2" w:rsidP="00B0059E">
      <w:pPr>
        <w:pStyle w:val="Title"/>
        <w:ind w:left="0" w:right="0"/>
        <w:jc w:val="left"/>
      </w:pPr>
      <w:r w:rsidRPr="000153FF">
        <w:rPr>
          <w:rFonts w:cs="Arial"/>
          <w:noProof/>
        </w:rPr>
        <w:drawing>
          <wp:inline distT="0" distB="0" distL="0" distR="0" wp14:anchorId="02BBCA14" wp14:editId="7944120A">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2A68C12B" w14:textId="77777777"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sdt>
        <w:sdtPr>
          <w:id w:val="-1436746972"/>
          <w:placeholder>
            <w:docPart w:val="D4547C007AEA47538B1BBECC8D89AEA1"/>
          </w:placeholder>
        </w:sdtPr>
        <w:sdtEndPr/>
        <w:sdtContent>
          <w:r w:rsidR="00AA3ACD">
            <w:t>Athletic Training Clinical IV, General Medical Assessment Lab</w:t>
          </w:r>
        </w:sdtContent>
      </w:sdt>
      <w:r w:rsidRPr="002D162B">
        <w:t xml:space="preserve"> </w:t>
      </w:r>
    </w:p>
    <w:p w14:paraId="0FC7671D" w14:textId="77777777" w:rsidR="002D162B" w:rsidRPr="002D162B" w:rsidRDefault="00AA3ACD"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6FCB8ADD" w14:textId="77777777" w:rsidR="00CC77A2" w:rsidRPr="002D162B" w:rsidRDefault="00AA3ACD" w:rsidP="00CC77A2">
          <w:pPr>
            <w:pStyle w:val="Heading1"/>
            <w:rPr>
              <w:rStyle w:val="Heading2Char"/>
            </w:rPr>
          </w:pPr>
          <w:r>
            <w:rPr>
              <w:rStyle w:val="Heading2Char"/>
            </w:rPr>
            <w:t>ATRN 3911</w:t>
          </w:r>
          <w:r w:rsidR="00CC77A2" w:rsidRPr="002D162B">
            <w:rPr>
              <w:rStyle w:val="Heading2Char"/>
            </w:rPr>
            <w:t xml:space="preserve"> Section </w:t>
          </w:r>
          <w:r>
            <w:rPr>
              <w:rStyle w:val="Heading2Char"/>
            </w:rPr>
            <w:t>201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6E9B3D7D" w14:textId="1DB83334" w:rsidR="00864D6F" w:rsidRPr="002D162B" w:rsidRDefault="00287C85" w:rsidP="00CC77A2">
          <w:pPr>
            <w:pStyle w:val="Heading1"/>
            <w:rPr>
              <w:rStyle w:val="Heading2Char"/>
            </w:rPr>
          </w:pPr>
          <w:r>
            <w:rPr>
              <w:rStyle w:val="Heading2Char"/>
            </w:rPr>
            <w:t>Spring 20</w:t>
          </w:r>
          <w:r w:rsidR="002C6ABF">
            <w:rPr>
              <w:rStyle w:val="Heading2Char"/>
            </w:rPr>
            <w:t>20</w:t>
          </w:r>
        </w:p>
      </w:sdtContent>
    </w:sdt>
    <w:p w14:paraId="5492D254" w14:textId="77777777" w:rsidR="00CC77A2" w:rsidRPr="00AA634E" w:rsidRDefault="00CC77A2" w:rsidP="00CC77A2">
      <w:pPr>
        <w:pStyle w:val="Heading2"/>
        <w:rPr>
          <w:rFonts w:cs="Arial"/>
          <w:b w:val="0"/>
          <w:color w:val="000000" w:themeColor="text1"/>
          <w:szCs w:val="24"/>
        </w:rPr>
      </w:pPr>
    </w:p>
    <w:p w14:paraId="1F9BCC57" w14:textId="77777777" w:rsidR="00CC77A2" w:rsidRPr="0091483D" w:rsidRDefault="00CC77A2" w:rsidP="0091483D">
      <w:pPr>
        <w:pStyle w:val="Heading2"/>
        <w:rPr>
          <w:b w:val="0"/>
          <w:bCs/>
          <w:color w:val="000000" w:themeColor="text1"/>
        </w:rPr>
      </w:pPr>
      <w:r w:rsidRPr="0091483D">
        <w:rPr>
          <w:b w:val="0"/>
          <w:bCs/>
          <w:color w:val="000000" w:themeColor="text1"/>
        </w:rPr>
        <w:t>Contact Information</w:t>
      </w:r>
    </w:p>
    <w:p w14:paraId="36FAE7B1"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AA3ACD">
            <w:rPr>
              <w:rFonts w:cs="Arial"/>
              <w:spacing w:val="-3"/>
              <w:szCs w:val="22"/>
            </w:rPr>
            <w:t>William Lyons, MS, ATC, LAT</w:t>
          </w:r>
        </w:sdtContent>
      </w:sdt>
    </w:p>
    <w:p w14:paraId="52975315" w14:textId="16C62E61"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AA3ACD">
            <w:rPr>
              <w:rFonts w:cs="Arial"/>
              <w:spacing w:val="-3"/>
              <w:szCs w:val="22"/>
            </w:rPr>
            <w:t>Room 21</w:t>
          </w:r>
          <w:r w:rsidR="001E212D">
            <w:rPr>
              <w:rFonts w:cs="Arial"/>
              <w:spacing w:val="-3"/>
              <w:szCs w:val="22"/>
            </w:rPr>
            <w:t>1</w:t>
          </w:r>
          <w:r w:rsidR="00AA3ACD">
            <w:rPr>
              <w:rFonts w:cs="Arial"/>
              <w:spacing w:val="-3"/>
              <w:szCs w:val="22"/>
            </w:rPr>
            <w:t xml:space="preserve">, D.L. </w:t>
          </w:r>
          <w:proofErr w:type="spellStart"/>
          <w:r w:rsidR="00AA3ACD">
            <w:rPr>
              <w:rFonts w:cs="Arial"/>
              <w:spacing w:val="-3"/>
              <w:szCs w:val="22"/>
            </w:rPr>
            <w:t>Ligon</w:t>
          </w:r>
          <w:proofErr w:type="spellEnd"/>
        </w:sdtContent>
      </w:sdt>
    </w:p>
    <w:p w14:paraId="125B280B"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 xml:space="preserve">Office </w:t>
      </w:r>
      <w:proofErr w:type="spellStart"/>
      <w:r w:rsidRPr="00AA634E">
        <w:rPr>
          <w:rFonts w:cs="Arial"/>
          <w:spacing w:val="-3"/>
          <w:szCs w:val="22"/>
        </w:rPr>
        <w:t>hours</w:t>
      </w:r>
      <w:proofErr w:type="gramStart"/>
      <w:r w:rsidRPr="00AA634E">
        <w:rPr>
          <w:rFonts w:cs="Arial"/>
          <w:spacing w:val="-3"/>
          <w:szCs w:val="22"/>
        </w:rPr>
        <w:t>:</w:t>
      </w:r>
      <w:proofErr w:type="gramEnd"/>
      <w:sdt>
        <w:sdtPr>
          <w:rPr>
            <w:rFonts w:cs="Arial"/>
            <w:spacing w:val="-3"/>
            <w:szCs w:val="22"/>
          </w:rPr>
          <w:id w:val="-1890249736"/>
          <w:placeholder>
            <w:docPart w:val="18A2409356D948EF83C3869AB8558649"/>
          </w:placeholder>
        </w:sdtPr>
        <w:sdtEndPr/>
        <w:sdtContent>
          <w:r w:rsidR="00AA3ACD">
            <w:rPr>
              <w:rFonts w:cs="Arial"/>
              <w:spacing w:val="-3"/>
              <w:szCs w:val="22"/>
            </w:rPr>
            <w:t>M-F</w:t>
          </w:r>
          <w:proofErr w:type="spellEnd"/>
          <w:r w:rsidR="00AA3ACD">
            <w:rPr>
              <w:rFonts w:cs="Arial"/>
              <w:spacing w:val="-3"/>
              <w:szCs w:val="22"/>
            </w:rPr>
            <w:t xml:space="preserve"> 2-3 PM;  M, W, F, 11-12 PM</w:t>
          </w:r>
        </w:sdtContent>
      </w:sdt>
    </w:p>
    <w:bookmarkEnd w:id="0"/>
    <w:p w14:paraId="4E1BF88D"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Pr="00AA634E">
            <w:rPr>
              <w:rFonts w:cs="Arial"/>
              <w:spacing w:val="-3"/>
              <w:szCs w:val="22"/>
            </w:rPr>
            <w:t>4</w:t>
          </w:r>
          <w:r w:rsidR="00AA3ACD">
            <w:rPr>
              <w:rFonts w:cs="Arial"/>
              <w:spacing w:val="-3"/>
              <w:szCs w:val="22"/>
            </w:rPr>
            <w:t>824</w:t>
          </w:r>
        </w:sdtContent>
      </w:sdt>
      <w:r w:rsidRPr="00AA634E">
        <w:rPr>
          <w:rFonts w:cs="Arial"/>
          <w:spacing w:val="-3"/>
          <w:szCs w:val="22"/>
        </w:rPr>
        <w:t xml:space="preserve"> </w:t>
      </w:r>
    </w:p>
    <w:p w14:paraId="221B08CC"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AA3ACD">
            <w:rPr>
              <w:rFonts w:cs="Arial"/>
              <w:spacing w:val="-3"/>
              <w:szCs w:val="22"/>
            </w:rPr>
            <w:t>307-760-4363-Text preferred</w:t>
          </w:r>
        </w:sdtContent>
      </w:sdt>
    </w:p>
    <w:p w14:paraId="022D5035" w14:textId="60FA97AF"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1E212D" w:rsidRPr="001C0D59">
              <w:rPr>
                <w:rStyle w:val="Hyperlink"/>
                <w:rFonts w:cs="Arial"/>
                <w:spacing w:val="-3"/>
                <w:szCs w:val="22"/>
              </w:rPr>
              <w:t>william.lyons@msutexas.edu</w:t>
            </w:r>
          </w:hyperlink>
          <w:r w:rsidR="001E212D">
            <w:rPr>
              <w:rFonts w:cs="Arial"/>
              <w:spacing w:val="-3"/>
              <w:szCs w:val="22"/>
            </w:rPr>
            <w:t xml:space="preserve"> </w:t>
          </w:r>
          <w:r w:rsidR="00AA3ACD">
            <w:rPr>
              <w:rFonts w:cs="Arial"/>
              <w:spacing w:val="-3"/>
              <w:szCs w:val="22"/>
            </w:rPr>
            <w:t xml:space="preserve"> </w:t>
          </w:r>
        </w:sdtContent>
      </w:sdt>
    </w:p>
    <w:p w14:paraId="1F6AA96B" w14:textId="77777777" w:rsidR="00DC02AC" w:rsidRPr="00B8767D" w:rsidRDefault="00DC02AC" w:rsidP="00522E55">
      <w:pPr>
        <w:rPr>
          <w:b/>
          <w:bCs/>
          <w:u w:val="single"/>
        </w:rPr>
      </w:pPr>
    </w:p>
    <w:p w14:paraId="59F22F22" w14:textId="77777777" w:rsidR="00C7727D" w:rsidRDefault="00C7727D" w:rsidP="0091483D">
      <w:pPr>
        <w:pStyle w:val="Heading2"/>
      </w:pPr>
      <w:r w:rsidRPr="00DB0473">
        <w:t>Course Description</w:t>
      </w:r>
    </w:p>
    <w:sdt>
      <w:sdtPr>
        <w:rPr>
          <w:highlight w:val="yellow"/>
        </w:rPr>
        <w:id w:val="-628397389"/>
        <w:placeholder>
          <w:docPart w:val="DefaultPlaceholder_1081868574"/>
        </w:placeholder>
      </w:sdtPr>
      <w:sdtEndPr>
        <w:rPr>
          <w:highlight w:val="none"/>
        </w:rPr>
      </w:sdtEndPr>
      <w:sdtContent>
        <w:p w14:paraId="3B072436" w14:textId="77777777" w:rsidR="00076E2A" w:rsidRPr="00076E2A" w:rsidRDefault="005C64EF" w:rsidP="005C64EF">
          <w:pPr>
            <w:tabs>
              <w:tab w:val="center" w:pos="4320"/>
              <w:tab w:val="right" w:pos="8640"/>
            </w:tabs>
          </w:pPr>
          <w:r w:rsidRPr="00B150CE">
            <w:t xml:space="preserve">The purpose of this course is to provide the prospective athletic trainer with the knowledge and skill necessary to apply and make clinical decisions </w:t>
          </w:r>
          <w:r w:rsidRPr="008C13BF">
            <w:t>for the prevention, assessment, and management of injuries and illnesses common to the physically active individual.  Includes practical experience in both laboratory and clinical applications.</w:t>
          </w:r>
          <w:r>
            <w:t xml:space="preserve"> It also the athletic training student clinical IV class.</w:t>
          </w:r>
        </w:p>
      </w:sdtContent>
    </w:sdt>
    <w:p w14:paraId="1C0504EF" w14:textId="77777777" w:rsidR="00DC02AC" w:rsidRPr="00B8767D" w:rsidRDefault="00DC02AC" w:rsidP="00522E55">
      <w:pPr>
        <w:rPr>
          <w:b/>
          <w:bCs/>
          <w:u w:val="single"/>
        </w:rPr>
      </w:pPr>
    </w:p>
    <w:p w14:paraId="079B0C16" w14:textId="77777777" w:rsidR="00DC02AC" w:rsidRPr="00DB0473" w:rsidRDefault="005C64EF" w:rsidP="0091483D">
      <w:pPr>
        <w:pStyle w:val="Heading2"/>
      </w:pPr>
      <w:r>
        <w:t>General Course Information</w:t>
      </w:r>
      <w:r w:rsidR="000960A0" w:rsidRPr="00DB0473">
        <w:t xml:space="preserve"> </w:t>
      </w:r>
    </w:p>
    <w:p w14:paraId="622B5180" w14:textId="77777777" w:rsidR="002A4C1B" w:rsidRDefault="005C64EF" w:rsidP="002A4C1B">
      <w:pPr>
        <w:tabs>
          <w:tab w:val="center" w:pos="4320"/>
          <w:tab w:val="right" w:pos="8640"/>
        </w:tabs>
        <w:rPr>
          <w:szCs w:val="20"/>
        </w:rPr>
      </w:pPr>
      <w:r w:rsidRPr="005C64EF">
        <w:rPr>
          <w:szCs w:val="20"/>
        </w:rPr>
        <w:t>1.  Prerequisites: ATRN 1073</w:t>
      </w:r>
      <w:r w:rsidR="002A4C1B">
        <w:rPr>
          <w:szCs w:val="20"/>
        </w:rPr>
        <w:t xml:space="preserve"> </w:t>
      </w:r>
    </w:p>
    <w:p w14:paraId="32E28D78" w14:textId="77777777" w:rsidR="005C64EF" w:rsidRPr="005C64EF" w:rsidRDefault="002A4C1B" w:rsidP="002A4C1B">
      <w:pPr>
        <w:tabs>
          <w:tab w:val="center" w:pos="4320"/>
          <w:tab w:val="right" w:pos="8640"/>
        </w:tabs>
        <w:rPr>
          <w:szCs w:val="20"/>
        </w:rPr>
      </w:pPr>
      <w:r>
        <w:rPr>
          <w:szCs w:val="20"/>
        </w:rPr>
        <w:t>2</w:t>
      </w:r>
      <w:r w:rsidR="005C64EF" w:rsidRPr="005C64EF">
        <w:rPr>
          <w:szCs w:val="20"/>
        </w:rPr>
        <w:t>. Co-Prerequisite ATRN 3103</w:t>
      </w:r>
    </w:p>
    <w:p w14:paraId="3859F2A3" w14:textId="77777777" w:rsidR="005C64EF" w:rsidRPr="005C64EF" w:rsidRDefault="002A4C1B" w:rsidP="005C64EF">
      <w:pPr>
        <w:tabs>
          <w:tab w:val="right" w:pos="720"/>
          <w:tab w:val="center" w:pos="4320"/>
        </w:tabs>
        <w:rPr>
          <w:szCs w:val="20"/>
        </w:rPr>
      </w:pPr>
      <w:r>
        <w:rPr>
          <w:szCs w:val="20"/>
        </w:rPr>
        <w:t>3</w:t>
      </w:r>
      <w:r w:rsidR="005C64EF" w:rsidRPr="005C64EF">
        <w:rPr>
          <w:szCs w:val="20"/>
        </w:rPr>
        <w:t>.  Credit: One semester hours</w:t>
      </w:r>
    </w:p>
    <w:p w14:paraId="6DBE19F9" w14:textId="77777777" w:rsidR="005C64EF" w:rsidRPr="005C64EF" w:rsidRDefault="002A4C1B" w:rsidP="005C64EF">
      <w:pPr>
        <w:tabs>
          <w:tab w:val="center" w:pos="4320"/>
          <w:tab w:val="right" w:pos="8640"/>
        </w:tabs>
        <w:rPr>
          <w:szCs w:val="20"/>
        </w:rPr>
      </w:pPr>
      <w:r>
        <w:rPr>
          <w:szCs w:val="20"/>
        </w:rPr>
        <w:t>4</w:t>
      </w:r>
      <w:r w:rsidR="005C64EF" w:rsidRPr="005C64EF">
        <w:rPr>
          <w:szCs w:val="20"/>
        </w:rPr>
        <w:t>.  Intended Audience:  ATRN majors</w:t>
      </w:r>
    </w:p>
    <w:p w14:paraId="30F75F97" w14:textId="77777777" w:rsidR="005C64EF" w:rsidRPr="005C64EF" w:rsidRDefault="002A4C1B" w:rsidP="005C64EF">
      <w:pPr>
        <w:tabs>
          <w:tab w:val="center" w:pos="4320"/>
          <w:tab w:val="right" w:pos="8640"/>
        </w:tabs>
        <w:rPr>
          <w:szCs w:val="20"/>
        </w:rPr>
      </w:pPr>
      <w:r>
        <w:rPr>
          <w:szCs w:val="20"/>
        </w:rPr>
        <w:t>5</w:t>
      </w:r>
      <w:r w:rsidR="005C64EF" w:rsidRPr="005C64EF">
        <w:rPr>
          <w:szCs w:val="20"/>
        </w:rPr>
        <w:t xml:space="preserve">.  Days, Times, Place:  </w:t>
      </w:r>
      <w:proofErr w:type="gramStart"/>
      <w:r w:rsidR="005C64EF" w:rsidRPr="005C64EF">
        <w:rPr>
          <w:szCs w:val="20"/>
        </w:rPr>
        <w:t>R  8AM</w:t>
      </w:r>
      <w:proofErr w:type="gramEnd"/>
      <w:r w:rsidR="005C64EF" w:rsidRPr="005C64EF">
        <w:rPr>
          <w:szCs w:val="20"/>
        </w:rPr>
        <w:t xml:space="preserve">-9:20, D.L. </w:t>
      </w:r>
      <w:proofErr w:type="spellStart"/>
      <w:r w:rsidR="005C64EF" w:rsidRPr="005C64EF">
        <w:rPr>
          <w:szCs w:val="20"/>
        </w:rPr>
        <w:t>Ligon</w:t>
      </w:r>
      <w:proofErr w:type="spellEnd"/>
      <w:r w:rsidR="005C64EF" w:rsidRPr="005C64EF">
        <w:rPr>
          <w:szCs w:val="20"/>
        </w:rPr>
        <w:t xml:space="preserve"> Rm 111</w:t>
      </w:r>
    </w:p>
    <w:p w14:paraId="1D1B00B2" w14:textId="77777777" w:rsidR="005C64EF" w:rsidRPr="005C64EF" w:rsidRDefault="002A4C1B" w:rsidP="005C64EF">
      <w:pPr>
        <w:tabs>
          <w:tab w:val="center" w:pos="4320"/>
          <w:tab w:val="right" w:pos="8640"/>
        </w:tabs>
        <w:rPr>
          <w:color w:val="FF0000"/>
          <w:szCs w:val="20"/>
        </w:rPr>
      </w:pPr>
      <w:r>
        <w:rPr>
          <w:szCs w:val="20"/>
        </w:rPr>
        <w:t>6</w:t>
      </w:r>
      <w:r w:rsidR="005C64EF" w:rsidRPr="005C64EF">
        <w:rPr>
          <w:szCs w:val="20"/>
        </w:rPr>
        <w:t>.  Texts: a.  O’Connor, Daniel P.; Fincher, Louise A.; Clinical Pathology for Athletic Trainers; Recognizing Systemic Disease</w:t>
      </w:r>
    </w:p>
    <w:p w14:paraId="2FF6622A" w14:textId="77777777" w:rsidR="005C64EF" w:rsidRPr="005C64EF" w:rsidRDefault="005C64EF" w:rsidP="005C64EF">
      <w:pPr>
        <w:rPr>
          <w:rFonts w:ascii="Times New Roman" w:hAnsi="Times New Roman"/>
          <w:sz w:val="20"/>
          <w:szCs w:val="20"/>
        </w:rPr>
      </w:pPr>
    </w:p>
    <w:p w14:paraId="1A20B343" w14:textId="77777777" w:rsidR="005C64EF" w:rsidRPr="005C64EF" w:rsidRDefault="005C64EF" w:rsidP="005C64EF">
      <w:pPr>
        <w:tabs>
          <w:tab w:val="center" w:pos="4320"/>
          <w:tab w:val="right" w:pos="8640"/>
        </w:tabs>
        <w:rPr>
          <w:rFonts w:ascii="Times New Roman" w:hAnsi="Times New Roman"/>
          <w:sz w:val="20"/>
          <w:szCs w:val="20"/>
        </w:rPr>
      </w:pPr>
      <w:r w:rsidRPr="005C64EF">
        <w:rPr>
          <w:rFonts w:ascii="Times New Roman" w:hAnsi="Times New Roman"/>
          <w:b/>
          <w:szCs w:val="20"/>
        </w:rPr>
        <w:t>PLEASE READ THE SYLLABUS COMPLETELY. YOU ARE RESPONSIBLE FOR ALL OF THE CONTENT OF THE SYLLABUS</w:t>
      </w:r>
    </w:p>
    <w:p w14:paraId="7389C82F" w14:textId="77777777" w:rsidR="00DC02AC" w:rsidRPr="00B8767D" w:rsidRDefault="00DC02AC" w:rsidP="00522E55">
      <w:pPr>
        <w:rPr>
          <w:b/>
          <w:bCs/>
          <w:u w:val="single"/>
        </w:rPr>
      </w:pPr>
    </w:p>
    <w:p w14:paraId="07D1B1C8" w14:textId="77777777" w:rsidR="00B8767D" w:rsidRPr="00DB0473" w:rsidRDefault="002A4C1B" w:rsidP="0091483D">
      <w:pPr>
        <w:pStyle w:val="Heading2"/>
      </w:pPr>
      <w:r>
        <w:t>Course Objectives</w:t>
      </w:r>
      <w:r w:rsidR="00B8767D" w:rsidRPr="00DB0473">
        <w:t xml:space="preserve"> </w:t>
      </w:r>
    </w:p>
    <w:sdt>
      <w:sdtPr>
        <w:id w:val="822705278"/>
        <w:placeholder>
          <w:docPart w:val="DefaultPlaceholder_1081868574"/>
        </w:placeholder>
      </w:sdtPr>
      <w:sdtEndPr/>
      <w:sdtContent>
        <w:p w14:paraId="129DFF21" w14:textId="77777777" w:rsidR="002A4C1B" w:rsidRPr="008C13BF" w:rsidRDefault="002A4C1B" w:rsidP="002A4C1B">
          <w:pPr>
            <w:tabs>
              <w:tab w:val="center" w:pos="4320"/>
              <w:tab w:val="right" w:pos="8640"/>
            </w:tabs>
          </w:pPr>
          <w:r w:rsidRPr="00B150CE">
            <w:t xml:space="preserve">The purpose of this course is to provide the prospective athletic trainer with the knowledge and skill necessary to apply and make clinical decisions </w:t>
          </w:r>
          <w:r w:rsidRPr="008C13BF">
            <w:t>for the prevention, assessment, and management of injuries and illnesses common to the physically active individual.  Includes practical experience in both laboratory and clinical applications.</w:t>
          </w:r>
        </w:p>
        <w:p w14:paraId="525154AD" w14:textId="77777777" w:rsidR="002A4C1B" w:rsidRPr="00B150CE" w:rsidRDefault="002A4C1B" w:rsidP="002A4C1B">
          <w:pPr>
            <w:tabs>
              <w:tab w:val="center" w:pos="4320"/>
              <w:tab w:val="right" w:pos="8640"/>
            </w:tabs>
          </w:pPr>
        </w:p>
        <w:p w14:paraId="152A59D3" w14:textId="77777777" w:rsidR="002A4C1B" w:rsidRPr="00B150CE" w:rsidRDefault="002A4C1B" w:rsidP="002A4C1B">
          <w:pPr>
            <w:tabs>
              <w:tab w:val="center" w:pos="4320"/>
              <w:tab w:val="right" w:pos="8640"/>
            </w:tabs>
            <w:rPr>
              <w:u w:val="single"/>
            </w:rPr>
          </w:pPr>
          <w:r w:rsidRPr="00B150CE">
            <w:rPr>
              <w:u w:val="single"/>
            </w:rPr>
            <w:lastRenderedPageBreak/>
            <w:t>Upon successful completion of this course students will be able to demonstrate the appropriate knowledge and skill base to understand the basic principles of</w:t>
          </w:r>
          <w:ins w:id="1" w:author="atep" w:date="2009-02-20T13:35:00Z">
            <w:r w:rsidRPr="00B150CE">
              <w:rPr>
                <w:u w:val="single"/>
              </w:rPr>
              <w:t>:</w:t>
            </w:r>
          </w:ins>
        </w:p>
        <w:p w14:paraId="14C4B97D" w14:textId="77777777" w:rsidR="002A4C1B" w:rsidRDefault="002A4C1B" w:rsidP="002A4C1B">
          <w:pPr>
            <w:tabs>
              <w:tab w:val="center" w:pos="4320"/>
              <w:tab w:val="right" w:pos="8640"/>
            </w:tabs>
          </w:pPr>
        </w:p>
        <w:p w14:paraId="5A0CAEF9" w14:textId="77777777" w:rsidR="002A4C1B" w:rsidRDefault="002A4C1B" w:rsidP="002A4C1B">
          <w:pPr>
            <w:tabs>
              <w:tab w:val="center" w:pos="4320"/>
              <w:tab w:val="right" w:pos="8640"/>
            </w:tabs>
          </w:pPr>
          <w:r>
            <w:t>1.  Use of a glucometer to monitor blood glucose levels, determine participation status, and make referral decisions (PHP-15)</w:t>
          </w:r>
        </w:p>
        <w:p w14:paraId="33A179FF" w14:textId="77777777" w:rsidR="002A4C1B" w:rsidRDefault="002A4C1B" w:rsidP="002A4C1B">
          <w:pPr>
            <w:tabs>
              <w:tab w:val="center" w:pos="4320"/>
              <w:tab w:val="right" w:pos="8640"/>
            </w:tabs>
          </w:pPr>
        </w:p>
        <w:p w14:paraId="54D208EC" w14:textId="77777777" w:rsidR="002A4C1B" w:rsidRDefault="002A4C1B" w:rsidP="002A4C1B">
          <w:pPr>
            <w:tabs>
              <w:tab w:val="center" w:pos="4320"/>
              <w:tab w:val="right" w:pos="8640"/>
            </w:tabs>
          </w:pPr>
          <w:r>
            <w:t>2.  Use of a peak flowmeter to monitor a patient’s asthma symptoms, determine participation status, and make referral decisions.</w:t>
          </w:r>
        </w:p>
        <w:p w14:paraId="18AD250C" w14:textId="77777777" w:rsidR="002A4C1B" w:rsidRDefault="002A4C1B" w:rsidP="002A4C1B">
          <w:pPr>
            <w:tabs>
              <w:tab w:val="center" w:pos="4320"/>
              <w:tab w:val="right" w:pos="8640"/>
            </w:tabs>
          </w:pPr>
        </w:p>
        <w:p w14:paraId="4572F2A2" w14:textId="77777777" w:rsidR="002A4C1B" w:rsidRDefault="002A4C1B" w:rsidP="002A4C1B">
          <w:pPr>
            <w:tabs>
              <w:tab w:val="center" w:pos="4320"/>
              <w:tab w:val="right" w:pos="8640"/>
            </w:tabs>
          </w:pPr>
          <w:r>
            <w:t>3.  Explain the etiology and prevention guidelines associated with the leading causes of sudden death during physical activity, including but not limited to: cardiac arrhythmia or arrest, asthma, exertional sickling, anaphylactic shock. (PHP-17a-g)</w:t>
          </w:r>
        </w:p>
        <w:p w14:paraId="65D3104F" w14:textId="77777777" w:rsidR="002A4C1B" w:rsidRDefault="002A4C1B" w:rsidP="002A4C1B">
          <w:pPr>
            <w:tabs>
              <w:tab w:val="center" w:pos="4320"/>
              <w:tab w:val="right" w:pos="8640"/>
            </w:tabs>
          </w:pPr>
        </w:p>
        <w:p w14:paraId="6D259045" w14:textId="77777777" w:rsidR="002A4C1B" w:rsidRDefault="002A4C1B" w:rsidP="002A4C1B">
          <w:pPr>
            <w:tabs>
              <w:tab w:val="center" w:pos="4320"/>
              <w:tab w:val="right" w:pos="8640"/>
            </w:tabs>
          </w:pPr>
          <w:r>
            <w:t xml:space="preserve">4.  </w:t>
          </w:r>
          <w:r w:rsidRPr="009A4F22">
            <w:t>Obtain a thorough medical history that includes the pertinent past medical history, underlying systemic disease, use of medications, the patient’s perceived pain, and the history and course of the present condition.</w:t>
          </w:r>
          <w:r>
            <w:t xml:space="preserve"> (CE-13)</w:t>
          </w:r>
        </w:p>
        <w:p w14:paraId="551CA4A5" w14:textId="77777777" w:rsidR="002A4C1B" w:rsidRDefault="002A4C1B" w:rsidP="002A4C1B">
          <w:pPr>
            <w:tabs>
              <w:tab w:val="center" w:pos="4320"/>
              <w:tab w:val="right" w:pos="8640"/>
            </w:tabs>
          </w:pPr>
        </w:p>
        <w:p w14:paraId="46E53844" w14:textId="77777777" w:rsidR="002A4C1B" w:rsidRPr="008C13BF" w:rsidRDefault="002A4C1B" w:rsidP="002A4C1B">
          <w:pPr>
            <w:tabs>
              <w:tab w:val="center" w:pos="4320"/>
              <w:tab w:val="right" w:pos="8640"/>
            </w:tabs>
          </w:pPr>
          <w:r>
            <w:t xml:space="preserve">5.  </w:t>
          </w:r>
          <w:r w:rsidRPr="009A4F22">
            <w:t>Use clinical reasoning skills to formulate an appropriate clinical diagnos</w:t>
          </w:r>
          <w:r>
            <w:t>is for common illness/disease conditions</w:t>
          </w:r>
          <w:r w:rsidRPr="009A4F22">
            <w:t>.</w:t>
          </w:r>
          <w:r>
            <w:t xml:space="preserve"> (CE-17)</w:t>
          </w:r>
        </w:p>
        <w:p w14:paraId="62AC58E0" w14:textId="77777777" w:rsidR="002A4C1B" w:rsidRDefault="002A4C1B" w:rsidP="002A4C1B">
          <w:pPr>
            <w:tabs>
              <w:tab w:val="center" w:pos="4320"/>
              <w:tab w:val="right" w:pos="8640"/>
            </w:tabs>
          </w:pPr>
        </w:p>
        <w:p w14:paraId="08DA70DB" w14:textId="77777777" w:rsidR="002A4C1B" w:rsidRDefault="002A4C1B" w:rsidP="002A4C1B">
          <w:pPr>
            <w:tabs>
              <w:tab w:val="center" w:pos="4320"/>
              <w:tab w:val="right" w:pos="8640"/>
            </w:tabs>
          </w:pPr>
          <w:r>
            <w:t xml:space="preserve">6.  </w:t>
          </w:r>
          <w:r w:rsidRPr="0023405B">
            <w:t>Use standard techniques and procedures for the clinical examination of common conditions, illnesses, and diseases including, but not limited to:</w:t>
          </w:r>
          <w:r>
            <w:t xml:space="preserve"> cardiovascular assessments, respiratory assessments, abdominal assessments, circulatory assessments, and other clinical assessments. (CE-20g-j)</w:t>
          </w:r>
        </w:p>
        <w:p w14:paraId="3F282F1E" w14:textId="77777777" w:rsidR="002A4C1B" w:rsidRDefault="002A4C1B" w:rsidP="002A4C1B">
          <w:pPr>
            <w:tabs>
              <w:tab w:val="center" w:pos="4320"/>
              <w:tab w:val="right" w:pos="8640"/>
            </w:tabs>
          </w:pPr>
        </w:p>
        <w:p w14:paraId="03A4562A" w14:textId="77777777" w:rsidR="002A4C1B" w:rsidRDefault="002A4C1B" w:rsidP="002A4C1B">
          <w:pPr>
            <w:tabs>
              <w:tab w:val="center" w:pos="4320"/>
              <w:tab w:val="right" w:pos="8640"/>
            </w:tabs>
          </w:pPr>
          <w:r>
            <w:t xml:space="preserve">7.  </w:t>
          </w:r>
          <w:r w:rsidRPr="0023405B">
            <w:t>Assess and interpret findings from a physical examination that is based on the patient’s clinical pres</w:t>
          </w:r>
          <w:r>
            <w:t>entation. This exam can including but not limited to: cardiovascular function pulmonary function, gastrointestinal function, genitourinary function, ocular function, ENT function and other assessments (CE-21-i-p)</w:t>
          </w:r>
        </w:p>
        <w:p w14:paraId="528A2894" w14:textId="77777777" w:rsidR="002A4C1B" w:rsidRDefault="002A4C1B" w:rsidP="002A4C1B">
          <w:pPr>
            <w:tabs>
              <w:tab w:val="center" w:pos="4320"/>
              <w:tab w:val="right" w:pos="8640"/>
            </w:tabs>
          </w:pPr>
        </w:p>
        <w:p w14:paraId="19438CC3" w14:textId="77777777" w:rsidR="002A4C1B" w:rsidRDefault="002A4C1B" w:rsidP="002A4C1B">
          <w:pPr>
            <w:tabs>
              <w:tab w:val="center" w:pos="4320"/>
              <w:tab w:val="right" w:pos="8640"/>
            </w:tabs>
          </w:pPr>
          <w:r>
            <w:t>8.  Determine when the findings of an examination warrant referral of the patient (CE-22)</w:t>
          </w:r>
        </w:p>
        <w:p w14:paraId="4F7BC3E5" w14:textId="77777777" w:rsidR="002A4C1B" w:rsidRDefault="002A4C1B" w:rsidP="002A4C1B">
          <w:pPr>
            <w:tabs>
              <w:tab w:val="center" w:pos="4320"/>
              <w:tab w:val="right" w:pos="8640"/>
            </w:tabs>
          </w:pPr>
        </w:p>
        <w:p w14:paraId="5A1704BA" w14:textId="77777777" w:rsidR="002A4C1B" w:rsidRDefault="002A4C1B" w:rsidP="002A4C1B">
          <w:pPr>
            <w:tabs>
              <w:tab w:val="center" w:pos="4320"/>
              <w:tab w:val="right" w:pos="8640"/>
            </w:tabs>
          </w:pPr>
          <w:r>
            <w:t xml:space="preserve">9. </w:t>
          </w:r>
          <w:r w:rsidRPr="0023405B">
            <w:t xml:space="preserve">Differentiate the different methods for </w:t>
          </w:r>
          <w:r>
            <w:t>assessing core body temperature, a</w:t>
          </w:r>
          <w:r w:rsidRPr="0023405B">
            <w:t>ssess core body temperature using a rectal probe.</w:t>
          </w:r>
          <w:r>
            <w:t xml:space="preserve"> (AC-28-29)</w:t>
          </w:r>
        </w:p>
        <w:p w14:paraId="401D39EC" w14:textId="77777777" w:rsidR="002A4C1B" w:rsidRDefault="002A4C1B" w:rsidP="002A4C1B">
          <w:pPr>
            <w:tabs>
              <w:tab w:val="center" w:pos="4320"/>
              <w:tab w:val="right" w:pos="8640"/>
            </w:tabs>
          </w:pPr>
        </w:p>
        <w:p w14:paraId="3C43F138" w14:textId="77777777" w:rsidR="002A4C1B" w:rsidRDefault="002A4C1B" w:rsidP="002A4C1B">
          <w:pPr>
            <w:tabs>
              <w:tab w:val="center" w:pos="4320"/>
              <w:tab w:val="right" w:pos="8640"/>
            </w:tabs>
          </w:pPr>
          <w:r>
            <w:t>10.  Assist the patient in the use of a nebulizer treatment for an asthmatic attack. (AC-31)</w:t>
          </w:r>
        </w:p>
        <w:p w14:paraId="1589CD0F" w14:textId="77777777" w:rsidR="002A4C1B" w:rsidRDefault="002A4C1B" w:rsidP="002A4C1B">
          <w:pPr>
            <w:tabs>
              <w:tab w:val="center" w:pos="4320"/>
              <w:tab w:val="right" w:pos="8640"/>
            </w:tabs>
          </w:pPr>
        </w:p>
        <w:p w14:paraId="628C7883" w14:textId="77777777" w:rsidR="002A4C1B" w:rsidRDefault="002A4C1B" w:rsidP="002A4C1B">
          <w:pPr>
            <w:tabs>
              <w:tab w:val="center" w:pos="4320"/>
              <w:tab w:val="right" w:pos="8640"/>
            </w:tabs>
          </w:pPr>
          <w:r>
            <w:t xml:space="preserve">11.  </w:t>
          </w:r>
          <w:r w:rsidRPr="007C0D4C">
            <w:t>Properly assist and/or instruct the patient in the proper use, cleaning, and storage of drugs commonly delivered by metered dose inhalers, nebulizers, insulin pumps, or other parenteral routes as prescribed by the physician.</w:t>
          </w:r>
          <w:r>
            <w:t xml:space="preserve"> (TI-28)</w:t>
          </w:r>
        </w:p>
        <w:p w14:paraId="41F81F0B" w14:textId="77777777" w:rsidR="002A4C1B" w:rsidRDefault="002A4C1B" w:rsidP="002A4C1B">
          <w:pPr>
            <w:tabs>
              <w:tab w:val="center" w:pos="4320"/>
              <w:tab w:val="right" w:pos="8640"/>
            </w:tabs>
          </w:pPr>
        </w:p>
        <w:p w14:paraId="66CBC096" w14:textId="77777777" w:rsidR="001C739C" w:rsidRDefault="002A4C1B" w:rsidP="002A4C1B">
          <w:pPr>
            <w:tabs>
              <w:tab w:val="center" w:pos="4320"/>
              <w:tab w:val="right" w:pos="8640"/>
            </w:tabs>
          </w:pPr>
          <w:r>
            <w:lastRenderedPageBreak/>
            <w:t xml:space="preserve">12.  </w:t>
          </w:r>
          <w:r w:rsidRPr="007C0D4C">
            <w:t>Perform a comprehensive clinical examination of a patient with a common illness/condition that includes appropriate clinical reasoning in the selection of assessment procedures and interpretation of history and physical examination findings in order to formulate a differential diagnosis and/or diagnosis. Based on the history, physical examination, and patient goals, implement the appropriate treatment strategy to include medications (with physician involvement as necessary). Determine whether patient referral is needed, and identify potential restrictions in activities and participation. Formulate and communicate the appropriate return to activity protocol.</w:t>
          </w:r>
          <w:r>
            <w:t xml:space="preserve">  (CIP-5)</w:t>
          </w:r>
        </w:p>
      </w:sdtContent>
    </w:sdt>
    <w:p w14:paraId="31A8214C" w14:textId="77777777" w:rsidR="009D71C5" w:rsidRDefault="009D71C5" w:rsidP="009D71C5">
      <w:pPr>
        <w:pStyle w:val="Heading2"/>
        <w:jc w:val="left"/>
      </w:pPr>
    </w:p>
    <w:p w14:paraId="1A121C2E" w14:textId="77777777" w:rsidR="00DE35B2" w:rsidRPr="00E616BB" w:rsidRDefault="00DE35B2" w:rsidP="00DE35B2">
      <w:pPr>
        <w:pStyle w:val="Heading2"/>
      </w:pPr>
      <w:r>
        <w:t xml:space="preserve">Tentative </w:t>
      </w:r>
      <w:r w:rsidRPr="00E616BB">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1705"/>
        <w:gridCol w:w="5670"/>
        <w:gridCol w:w="1710"/>
      </w:tblGrid>
      <w:tr w:rsidR="00DE35B2" w:rsidRPr="009D71C5" w14:paraId="3B81FACC" w14:textId="77777777" w:rsidTr="00DE35B2">
        <w:trPr>
          <w:cantSplit/>
          <w:tblHeader/>
        </w:trPr>
        <w:tc>
          <w:tcPr>
            <w:tcW w:w="1705" w:type="dxa"/>
          </w:tcPr>
          <w:p w14:paraId="43CFD3B2" w14:textId="77777777" w:rsidR="00DE35B2" w:rsidRPr="009D71C5" w:rsidRDefault="00DE35B2" w:rsidP="00C603BC">
            <w:pPr>
              <w:jc w:val="both"/>
              <w:rPr>
                <w:rFonts w:cs="Arial"/>
                <w:b/>
              </w:rPr>
            </w:pPr>
          </w:p>
          <w:p w14:paraId="16F93C57" w14:textId="77777777" w:rsidR="00DE35B2" w:rsidRPr="009D71C5" w:rsidRDefault="00DE35B2" w:rsidP="008C3789">
            <w:pPr>
              <w:jc w:val="center"/>
              <w:rPr>
                <w:rFonts w:cs="Arial"/>
                <w:b/>
              </w:rPr>
            </w:pPr>
            <w:r>
              <w:rPr>
                <w:rFonts w:cs="Arial"/>
                <w:b/>
              </w:rPr>
              <w:t xml:space="preserve">Week </w:t>
            </w:r>
            <w:r w:rsidR="008C3789">
              <w:rPr>
                <w:rFonts w:cs="Arial"/>
                <w:b/>
              </w:rPr>
              <w:t xml:space="preserve"> </w:t>
            </w:r>
          </w:p>
        </w:tc>
        <w:tc>
          <w:tcPr>
            <w:tcW w:w="5670" w:type="dxa"/>
          </w:tcPr>
          <w:p w14:paraId="728CA5ED" w14:textId="77777777" w:rsidR="00DE35B2" w:rsidRPr="009D71C5" w:rsidRDefault="00DE35B2" w:rsidP="00C603BC">
            <w:pPr>
              <w:rPr>
                <w:rFonts w:cs="Arial"/>
                <w:b/>
                <w:i/>
              </w:rPr>
            </w:pPr>
          </w:p>
          <w:p w14:paraId="18C66A83" w14:textId="77777777" w:rsidR="00DE35B2" w:rsidRPr="009D71C5" w:rsidRDefault="00DE35B2" w:rsidP="00C603BC">
            <w:pPr>
              <w:jc w:val="center"/>
              <w:rPr>
                <w:rFonts w:cs="Arial"/>
                <w:b/>
              </w:rPr>
            </w:pPr>
            <w:r w:rsidRPr="009D71C5">
              <w:rPr>
                <w:rFonts w:cs="Arial"/>
                <w:b/>
              </w:rPr>
              <w:t>Activities/Assignments/Exams</w:t>
            </w:r>
          </w:p>
        </w:tc>
        <w:tc>
          <w:tcPr>
            <w:tcW w:w="1710" w:type="dxa"/>
          </w:tcPr>
          <w:p w14:paraId="0EF0EF58" w14:textId="77777777" w:rsidR="00DE35B2" w:rsidRPr="009D71C5" w:rsidRDefault="00DE35B2" w:rsidP="00C603BC">
            <w:pPr>
              <w:rPr>
                <w:rFonts w:cs="Arial"/>
                <w:b/>
              </w:rPr>
            </w:pPr>
          </w:p>
          <w:p w14:paraId="4C1ACEF2" w14:textId="77777777" w:rsidR="00DE35B2" w:rsidRPr="009D71C5" w:rsidRDefault="00856C04" w:rsidP="00C603BC">
            <w:pPr>
              <w:jc w:val="center"/>
              <w:rPr>
                <w:rFonts w:cs="Arial"/>
                <w:b/>
              </w:rPr>
            </w:pPr>
            <w:r>
              <w:rPr>
                <w:rFonts w:cs="Arial"/>
                <w:b/>
              </w:rPr>
              <w:t>Reading</w:t>
            </w:r>
          </w:p>
        </w:tc>
      </w:tr>
      <w:tr w:rsidR="00DE35B2" w:rsidRPr="0091483D" w14:paraId="5E2E0AF3" w14:textId="77777777" w:rsidTr="00DE35B2">
        <w:tc>
          <w:tcPr>
            <w:tcW w:w="1705" w:type="dxa"/>
          </w:tcPr>
          <w:p w14:paraId="047F38A2" w14:textId="77777777" w:rsidR="00DE35B2" w:rsidRPr="0091483D" w:rsidRDefault="00DE35B2" w:rsidP="00DE35B2">
            <w:pPr>
              <w:rPr>
                <w:rFonts w:cs="Arial"/>
              </w:rPr>
            </w:pPr>
            <w:r>
              <w:rPr>
                <w:rFonts w:cs="Arial"/>
              </w:rPr>
              <w:t xml:space="preserve">Week 1 </w:t>
            </w:r>
          </w:p>
        </w:tc>
        <w:tc>
          <w:tcPr>
            <w:tcW w:w="5670" w:type="dxa"/>
          </w:tcPr>
          <w:p w14:paraId="1FAC4E22" w14:textId="77777777" w:rsidR="00DE35B2" w:rsidRPr="0091483D" w:rsidRDefault="00DE35B2" w:rsidP="00C603BC">
            <w:pPr>
              <w:rPr>
                <w:rFonts w:cs="Arial"/>
              </w:rPr>
            </w:pPr>
            <w:r w:rsidRPr="00F85619">
              <w:t>Introduction,  Syllabus, Illness note cards</w:t>
            </w:r>
            <w:r>
              <w:t>, Evaluation Techniques</w:t>
            </w:r>
          </w:p>
        </w:tc>
        <w:tc>
          <w:tcPr>
            <w:tcW w:w="1710" w:type="dxa"/>
          </w:tcPr>
          <w:p w14:paraId="303E396E" w14:textId="77777777" w:rsidR="00DE35B2" w:rsidRPr="0091483D" w:rsidRDefault="00DE35B2" w:rsidP="00C603BC">
            <w:pPr>
              <w:rPr>
                <w:rFonts w:cs="Arial"/>
              </w:rPr>
            </w:pPr>
            <w:r>
              <w:rPr>
                <w:rFonts w:cs="Arial"/>
              </w:rPr>
              <w:t>Chapter 1</w:t>
            </w:r>
          </w:p>
        </w:tc>
      </w:tr>
      <w:tr w:rsidR="00DE35B2" w:rsidRPr="0091483D" w14:paraId="0FA549CD" w14:textId="77777777" w:rsidTr="00DE35B2">
        <w:tc>
          <w:tcPr>
            <w:tcW w:w="1705" w:type="dxa"/>
          </w:tcPr>
          <w:p w14:paraId="2766EBE3" w14:textId="77777777" w:rsidR="00DE35B2" w:rsidRPr="0091483D" w:rsidRDefault="00DE35B2" w:rsidP="00DE35B2">
            <w:pPr>
              <w:rPr>
                <w:rFonts w:cs="Arial"/>
              </w:rPr>
            </w:pPr>
            <w:r>
              <w:rPr>
                <w:rFonts w:cs="Arial"/>
              </w:rPr>
              <w:t xml:space="preserve">Week 2 </w:t>
            </w:r>
          </w:p>
        </w:tc>
        <w:tc>
          <w:tcPr>
            <w:tcW w:w="5670" w:type="dxa"/>
          </w:tcPr>
          <w:p w14:paraId="3274349D" w14:textId="33483D44" w:rsidR="00DE35B2" w:rsidRPr="0091483D" w:rsidRDefault="008C3789" w:rsidP="00DE35B2">
            <w:pPr>
              <w:rPr>
                <w:rFonts w:cs="Arial"/>
              </w:rPr>
            </w:pPr>
            <w:r>
              <w:rPr>
                <w:rFonts w:cs="Arial"/>
              </w:rPr>
              <w:t>Evaluation Techniques</w:t>
            </w:r>
            <w:r w:rsidR="004C1F83">
              <w:rPr>
                <w:rFonts w:cs="Arial"/>
              </w:rPr>
              <w:t xml:space="preserve"> </w:t>
            </w:r>
            <w:r w:rsidR="004C1F83" w:rsidRPr="004C1F83">
              <w:rPr>
                <w:rFonts w:cs="Arial"/>
                <w:b/>
              </w:rPr>
              <w:t>Game Day Open 1/2</w:t>
            </w:r>
            <w:r w:rsidR="00233E5D">
              <w:rPr>
                <w:rFonts w:cs="Arial"/>
                <w:b/>
              </w:rPr>
              <w:t>5</w:t>
            </w:r>
            <w:r w:rsidR="0019272C">
              <w:rPr>
                <w:rFonts w:cs="Arial"/>
                <w:b/>
              </w:rPr>
              <w:t>-1/31</w:t>
            </w:r>
          </w:p>
        </w:tc>
        <w:tc>
          <w:tcPr>
            <w:tcW w:w="1710" w:type="dxa"/>
          </w:tcPr>
          <w:p w14:paraId="2F133A03" w14:textId="77777777" w:rsidR="00DE35B2" w:rsidRPr="0091483D" w:rsidRDefault="00DE35B2" w:rsidP="008C3789">
            <w:pPr>
              <w:rPr>
                <w:rFonts w:cs="Arial"/>
              </w:rPr>
            </w:pPr>
            <w:r>
              <w:rPr>
                <w:rFonts w:cs="Arial"/>
              </w:rPr>
              <w:t xml:space="preserve">Chapter </w:t>
            </w:r>
            <w:r w:rsidR="008C3789">
              <w:rPr>
                <w:rFonts w:cs="Arial"/>
              </w:rPr>
              <w:t>2</w:t>
            </w:r>
          </w:p>
        </w:tc>
      </w:tr>
      <w:tr w:rsidR="00DE35B2" w:rsidRPr="0091483D" w14:paraId="471B52F2" w14:textId="77777777" w:rsidTr="00DE35B2">
        <w:tc>
          <w:tcPr>
            <w:tcW w:w="1705" w:type="dxa"/>
          </w:tcPr>
          <w:p w14:paraId="530D069A" w14:textId="77777777" w:rsidR="00DE35B2" w:rsidRDefault="00DE35B2" w:rsidP="00DE35B2">
            <w:pPr>
              <w:rPr>
                <w:rFonts w:cs="Arial"/>
              </w:rPr>
            </w:pPr>
            <w:r>
              <w:rPr>
                <w:rFonts w:cs="Arial"/>
              </w:rPr>
              <w:t xml:space="preserve">Week 3 </w:t>
            </w:r>
          </w:p>
        </w:tc>
        <w:tc>
          <w:tcPr>
            <w:tcW w:w="5670" w:type="dxa"/>
          </w:tcPr>
          <w:p w14:paraId="35C32693" w14:textId="6887B367" w:rsidR="00DE35B2" w:rsidRPr="0091483D" w:rsidRDefault="008C3789" w:rsidP="004C1F83">
            <w:pPr>
              <w:rPr>
                <w:rFonts w:cs="Arial"/>
              </w:rPr>
            </w:pPr>
            <w:r>
              <w:rPr>
                <w:rFonts w:cs="Arial"/>
              </w:rPr>
              <w:t xml:space="preserve">Infectious Diseases—Note Cards Due Class time, </w:t>
            </w:r>
            <w:r w:rsidRPr="004E5406">
              <w:rPr>
                <w:b/>
              </w:rPr>
              <w:t xml:space="preserve">Discussion question </w:t>
            </w:r>
            <w:r w:rsidR="00145743" w:rsidRPr="004E5406">
              <w:rPr>
                <w:b/>
              </w:rPr>
              <w:t>one opens</w:t>
            </w:r>
            <w:r w:rsidRPr="004E5406">
              <w:rPr>
                <w:b/>
              </w:rPr>
              <w:t xml:space="preserve"> </w:t>
            </w:r>
            <w:r w:rsidR="00145743" w:rsidRPr="004E5406">
              <w:rPr>
                <w:b/>
              </w:rPr>
              <w:t>2/</w:t>
            </w:r>
            <w:r w:rsidR="00233E5D">
              <w:rPr>
                <w:b/>
              </w:rPr>
              <w:t>3</w:t>
            </w:r>
            <w:r w:rsidR="00145743" w:rsidRPr="004E5406">
              <w:rPr>
                <w:b/>
              </w:rPr>
              <w:t xml:space="preserve"> closes 2/1</w:t>
            </w:r>
            <w:r w:rsidR="00233E5D">
              <w:rPr>
                <w:b/>
              </w:rPr>
              <w:t>4</w:t>
            </w:r>
            <w:r w:rsidR="00145743">
              <w:rPr>
                <w:b/>
              </w:rPr>
              <w:t xml:space="preserve"> </w:t>
            </w:r>
          </w:p>
        </w:tc>
        <w:tc>
          <w:tcPr>
            <w:tcW w:w="1710" w:type="dxa"/>
          </w:tcPr>
          <w:p w14:paraId="1AABAD12" w14:textId="77777777" w:rsidR="00DE35B2" w:rsidRPr="0091483D" w:rsidRDefault="00DE35B2" w:rsidP="008C3789">
            <w:pPr>
              <w:rPr>
                <w:rFonts w:cs="Arial"/>
              </w:rPr>
            </w:pPr>
            <w:r>
              <w:rPr>
                <w:rFonts w:cs="Arial"/>
              </w:rPr>
              <w:t xml:space="preserve">Chapter </w:t>
            </w:r>
            <w:r w:rsidR="008C3789">
              <w:rPr>
                <w:rFonts w:cs="Arial"/>
              </w:rPr>
              <w:t>4</w:t>
            </w:r>
          </w:p>
        </w:tc>
      </w:tr>
      <w:tr w:rsidR="008C3789" w:rsidRPr="0091483D" w14:paraId="49900510" w14:textId="77777777" w:rsidTr="00DE35B2">
        <w:tc>
          <w:tcPr>
            <w:tcW w:w="1705" w:type="dxa"/>
          </w:tcPr>
          <w:p w14:paraId="7E49EBB9" w14:textId="77777777" w:rsidR="008C3789" w:rsidRDefault="008C3789" w:rsidP="008C3789">
            <w:r w:rsidRPr="009174E2">
              <w:rPr>
                <w:rFonts w:cs="Arial"/>
              </w:rPr>
              <w:t xml:space="preserve">Week </w:t>
            </w:r>
            <w:r>
              <w:rPr>
                <w:rFonts w:cs="Arial"/>
              </w:rPr>
              <w:t>4</w:t>
            </w:r>
          </w:p>
        </w:tc>
        <w:tc>
          <w:tcPr>
            <w:tcW w:w="5670" w:type="dxa"/>
          </w:tcPr>
          <w:p w14:paraId="74E501EE" w14:textId="77777777" w:rsidR="008C3789" w:rsidRPr="00145743" w:rsidRDefault="008C3789" w:rsidP="008C3789">
            <w:r w:rsidRPr="00145743">
              <w:t>Systemic Disorders/Oncology—Note Cards Due</w:t>
            </w:r>
            <w:r w:rsidR="00145743">
              <w:t xml:space="preserve"> class </w:t>
            </w:r>
            <w:r w:rsidR="004E5406">
              <w:t>time</w:t>
            </w:r>
          </w:p>
        </w:tc>
        <w:tc>
          <w:tcPr>
            <w:tcW w:w="1710" w:type="dxa"/>
          </w:tcPr>
          <w:p w14:paraId="1087ECB1" w14:textId="77777777" w:rsidR="008C3789" w:rsidRPr="0091483D" w:rsidRDefault="008C3789" w:rsidP="008C3789">
            <w:pPr>
              <w:rPr>
                <w:rFonts w:cs="Arial"/>
              </w:rPr>
            </w:pPr>
            <w:r>
              <w:rPr>
                <w:rFonts w:cs="Arial"/>
              </w:rPr>
              <w:t>Chapter 5</w:t>
            </w:r>
          </w:p>
        </w:tc>
      </w:tr>
      <w:tr w:rsidR="008C3789" w:rsidRPr="0091483D" w14:paraId="274AA671" w14:textId="77777777" w:rsidTr="00DE35B2">
        <w:tc>
          <w:tcPr>
            <w:tcW w:w="1705" w:type="dxa"/>
          </w:tcPr>
          <w:p w14:paraId="351F0A95" w14:textId="77777777" w:rsidR="008C3789" w:rsidRDefault="008C3789" w:rsidP="008C3789">
            <w:r w:rsidRPr="009174E2">
              <w:rPr>
                <w:rFonts w:cs="Arial"/>
              </w:rPr>
              <w:t xml:space="preserve">Week </w:t>
            </w:r>
            <w:r>
              <w:rPr>
                <w:rFonts w:cs="Arial"/>
              </w:rPr>
              <w:t>5</w:t>
            </w:r>
          </w:p>
        </w:tc>
        <w:tc>
          <w:tcPr>
            <w:tcW w:w="5670" w:type="dxa"/>
          </w:tcPr>
          <w:p w14:paraId="02E5D2D2" w14:textId="77777777" w:rsidR="008C3789" w:rsidRPr="00145743" w:rsidRDefault="008C3789" w:rsidP="008C3789">
            <w:pPr>
              <w:rPr>
                <w:rFonts w:cs="Arial"/>
              </w:rPr>
            </w:pPr>
            <w:r w:rsidRPr="00145743">
              <w:t>Cardiovascular system—Note Cards Due</w:t>
            </w:r>
            <w:r w:rsidR="00145743">
              <w:t xml:space="preserve"> class time</w:t>
            </w:r>
          </w:p>
        </w:tc>
        <w:tc>
          <w:tcPr>
            <w:tcW w:w="1710" w:type="dxa"/>
          </w:tcPr>
          <w:p w14:paraId="45D569DA" w14:textId="77777777" w:rsidR="008C3789" w:rsidRPr="0091483D" w:rsidRDefault="008C3789" w:rsidP="008C3789">
            <w:pPr>
              <w:rPr>
                <w:rFonts w:cs="Arial"/>
              </w:rPr>
            </w:pPr>
            <w:r>
              <w:rPr>
                <w:rFonts w:cs="Arial"/>
              </w:rPr>
              <w:t>Chapter 6</w:t>
            </w:r>
          </w:p>
        </w:tc>
      </w:tr>
      <w:tr w:rsidR="008C3789" w:rsidRPr="0091483D" w14:paraId="12AE8B96" w14:textId="77777777" w:rsidTr="00DE35B2">
        <w:tc>
          <w:tcPr>
            <w:tcW w:w="1705" w:type="dxa"/>
          </w:tcPr>
          <w:p w14:paraId="75E00A26" w14:textId="77777777" w:rsidR="008C3789" w:rsidRDefault="008C3789" w:rsidP="008C3789">
            <w:r w:rsidRPr="009174E2">
              <w:rPr>
                <w:rFonts w:cs="Arial"/>
              </w:rPr>
              <w:t xml:space="preserve">Week </w:t>
            </w:r>
            <w:r>
              <w:rPr>
                <w:rFonts w:cs="Arial"/>
              </w:rPr>
              <w:t>6</w:t>
            </w:r>
          </w:p>
        </w:tc>
        <w:tc>
          <w:tcPr>
            <w:tcW w:w="5670" w:type="dxa"/>
          </w:tcPr>
          <w:p w14:paraId="2EF2507D" w14:textId="77777777" w:rsidR="008C3789" w:rsidRPr="00145743" w:rsidRDefault="008C3789" w:rsidP="004C1F83">
            <w:pPr>
              <w:rPr>
                <w:rFonts w:cs="Arial"/>
              </w:rPr>
            </w:pPr>
            <w:r w:rsidRPr="00145743">
              <w:t>Respiratory System—Note Cards Due</w:t>
            </w:r>
            <w:r w:rsidR="00145743">
              <w:t xml:space="preserve"> class time</w:t>
            </w:r>
            <w:r w:rsidRPr="00145743">
              <w:t xml:space="preserve">-- </w:t>
            </w:r>
            <w:r w:rsidRPr="004E5406">
              <w:rPr>
                <w:b/>
              </w:rPr>
              <w:t>Discussion question 2 opens</w:t>
            </w:r>
            <w:r w:rsidR="004E5406" w:rsidRPr="004E5406">
              <w:rPr>
                <w:b/>
              </w:rPr>
              <w:t xml:space="preserve"> 2/22  closes 3/</w:t>
            </w:r>
            <w:r w:rsidR="004C1F83">
              <w:rPr>
                <w:b/>
              </w:rPr>
              <w:t>8</w:t>
            </w:r>
          </w:p>
        </w:tc>
        <w:tc>
          <w:tcPr>
            <w:tcW w:w="1710" w:type="dxa"/>
          </w:tcPr>
          <w:p w14:paraId="2106887B" w14:textId="77777777" w:rsidR="008C3789" w:rsidRPr="0091483D" w:rsidRDefault="008C3789" w:rsidP="008C3789">
            <w:pPr>
              <w:rPr>
                <w:rFonts w:cs="Arial"/>
              </w:rPr>
            </w:pPr>
            <w:r>
              <w:rPr>
                <w:rFonts w:cs="Arial"/>
              </w:rPr>
              <w:t>Chapter 7</w:t>
            </w:r>
          </w:p>
        </w:tc>
      </w:tr>
      <w:tr w:rsidR="008C3789" w:rsidRPr="0091483D" w14:paraId="49F99542" w14:textId="77777777" w:rsidTr="00DE35B2">
        <w:tc>
          <w:tcPr>
            <w:tcW w:w="1705" w:type="dxa"/>
          </w:tcPr>
          <w:p w14:paraId="4D2DB61C" w14:textId="77777777" w:rsidR="008C3789" w:rsidRDefault="008C3789" w:rsidP="008C3789">
            <w:r w:rsidRPr="009174E2">
              <w:rPr>
                <w:rFonts w:cs="Arial"/>
              </w:rPr>
              <w:t xml:space="preserve">Week </w:t>
            </w:r>
            <w:r>
              <w:rPr>
                <w:rFonts w:cs="Arial"/>
              </w:rPr>
              <w:t>7</w:t>
            </w:r>
          </w:p>
        </w:tc>
        <w:tc>
          <w:tcPr>
            <w:tcW w:w="5670" w:type="dxa"/>
          </w:tcPr>
          <w:p w14:paraId="6DB027FC" w14:textId="77777777" w:rsidR="008C3789" w:rsidRPr="004E5406" w:rsidRDefault="008C3789" w:rsidP="008C3789">
            <w:pPr>
              <w:rPr>
                <w:rFonts w:cs="Arial"/>
              </w:rPr>
            </w:pPr>
            <w:r w:rsidRPr="004E5406">
              <w:t>Gastrointestinal system—Note Cards Due</w:t>
            </w:r>
            <w:r w:rsidR="004E5406">
              <w:t xml:space="preserve"> class time</w:t>
            </w:r>
          </w:p>
        </w:tc>
        <w:tc>
          <w:tcPr>
            <w:tcW w:w="1710" w:type="dxa"/>
          </w:tcPr>
          <w:p w14:paraId="19FAEA42" w14:textId="77777777" w:rsidR="008C3789" w:rsidRPr="0091483D" w:rsidRDefault="008C3789" w:rsidP="008C3789">
            <w:pPr>
              <w:rPr>
                <w:rFonts w:cs="Arial"/>
              </w:rPr>
            </w:pPr>
            <w:r>
              <w:rPr>
                <w:rFonts w:cs="Arial"/>
              </w:rPr>
              <w:t>Chapter 8</w:t>
            </w:r>
          </w:p>
        </w:tc>
      </w:tr>
      <w:tr w:rsidR="008C3789" w:rsidRPr="0091483D" w14:paraId="472925BD" w14:textId="77777777" w:rsidTr="00DE35B2">
        <w:tc>
          <w:tcPr>
            <w:tcW w:w="1705" w:type="dxa"/>
          </w:tcPr>
          <w:p w14:paraId="06DFD00F" w14:textId="77777777" w:rsidR="008C3789" w:rsidRDefault="008C3789" w:rsidP="008C3789">
            <w:r w:rsidRPr="009174E2">
              <w:rPr>
                <w:rFonts w:cs="Arial"/>
              </w:rPr>
              <w:t xml:space="preserve">Week </w:t>
            </w:r>
            <w:r>
              <w:rPr>
                <w:rFonts w:cs="Arial"/>
              </w:rPr>
              <w:t>8</w:t>
            </w:r>
          </w:p>
        </w:tc>
        <w:tc>
          <w:tcPr>
            <w:tcW w:w="5670" w:type="dxa"/>
          </w:tcPr>
          <w:p w14:paraId="533D8313" w14:textId="77777777" w:rsidR="008C3789" w:rsidRPr="004E5406" w:rsidRDefault="004D3A00" w:rsidP="008C3789">
            <w:pPr>
              <w:rPr>
                <w:rFonts w:cs="Arial"/>
              </w:rPr>
            </w:pPr>
            <w:r w:rsidRPr="004E5406">
              <w:t xml:space="preserve">Genitourinary and gynecological  —Note Cards Due </w:t>
            </w:r>
            <w:r w:rsidR="004E5406">
              <w:t>class time</w:t>
            </w:r>
            <w:r w:rsidRPr="004E5406">
              <w:t xml:space="preserve"> </w:t>
            </w:r>
          </w:p>
        </w:tc>
        <w:tc>
          <w:tcPr>
            <w:tcW w:w="1710" w:type="dxa"/>
          </w:tcPr>
          <w:p w14:paraId="79DA4F82" w14:textId="77777777" w:rsidR="008C3789" w:rsidRPr="0091483D" w:rsidRDefault="008C3789" w:rsidP="008C3789">
            <w:pPr>
              <w:rPr>
                <w:rFonts w:cs="Arial"/>
              </w:rPr>
            </w:pPr>
            <w:r>
              <w:rPr>
                <w:rFonts w:cs="Arial"/>
              </w:rPr>
              <w:t>Chapter 9</w:t>
            </w:r>
          </w:p>
        </w:tc>
      </w:tr>
      <w:tr w:rsidR="008C3789" w:rsidRPr="0091483D" w14:paraId="21CC31FB" w14:textId="77777777" w:rsidTr="00DE35B2">
        <w:tc>
          <w:tcPr>
            <w:tcW w:w="1705" w:type="dxa"/>
          </w:tcPr>
          <w:p w14:paraId="109992B6" w14:textId="77777777" w:rsidR="008C3789" w:rsidRDefault="008C3789" w:rsidP="008C3789">
            <w:r w:rsidRPr="009174E2">
              <w:rPr>
                <w:rFonts w:cs="Arial"/>
              </w:rPr>
              <w:t xml:space="preserve">Week </w:t>
            </w:r>
            <w:r>
              <w:rPr>
                <w:rFonts w:cs="Arial"/>
              </w:rPr>
              <w:t>9</w:t>
            </w:r>
          </w:p>
        </w:tc>
        <w:tc>
          <w:tcPr>
            <w:tcW w:w="5670" w:type="dxa"/>
          </w:tcPr>
          <w:p w14:paraId="7B9FADB4" w14:textId="77777777" w:rsidR="00233E5D" w:rsidRDefault="00233E5D" w:rsidP="00233E5D">
            <w:pPr>
              <w:rPr>
                <w:b/>
              </w:rPr>
            </w:pPr>
            <w:r w:rsidRPr="00D41249">
              <w:rPr>
                <w:b/>
              </w:rPr>
              <w:t>No Class Spring Break</w:t>
            </w:r>
            <w:r>
              <w:rPr>
                <w:b/>
              </w:rPr>
              <w:t xml:space="preserve"> </w:t>
            </w:r>
          </w:p>
          <w:p w14:paraId="6E9E1BCB" w14:textId="69EB1C0A" w:rsidR="008C3789" w:rsidRPr="004E5406" w:rsidRDefault="008C3789" w:rsidP="008C3789">
            <w:pPr>
              <w:rPr>
                <w:rFonts w:cs="Arial"/>
              </w:rPr>
            </w:pPr>
          </w:p>
        </w:tc>
        <w:tc>
          <w:tcPr>
            <w:tcW w:w="1710" w:type="dxa"/>
          </w:tcPr>
          <w:p w14:paraId="429D261E" w14:textId="197EA40A" w:rsidR="008C3789" w:rsidRPr="0091483D" w:rsidRDefault="00233E5D" w:rsidP="008C3789">
            <w:pPr>
              <w:rPr>
                <w:rFonts w:cs="Arial"/>
              </w:rPr>
            </w:pPr>
            <w:r>
              <w:rPr>
                <w:rFonts w:cs="Arial"/>
              </w:rPr>
              <w:t xml:space="preserve"> </w:t>
            </w:r>
          </w:p>
        </w:tc>
      </w:tr>
      <w:tr w:rsidR="00D41249" w:rsidRPr="0091483D" w14:paraId="2BF42B59" w14:textId="77777777" w:rsidTr="00DE35B2">
        <w:tc>
          <w:tcPr>
            <w:tcW w:w="1705" w:type="dxa"/>
          </w:tcPr>
          <w:p w14:paraId="31A61EEF" w14:textId="77777777" w:rsidR="00D41249" w:rsidRPr="009174E2" w:rsidRDefault="00D41249" w:rsidP="008C3789">
            <w:pPr>
              <w:rPr>
                <w:rFonts w:cs="Arial"/>
              </w:rPr>
            </w:pPr>
            <w:r>
              <w:rPr>
                <w:rFonts w:cs="Arial"/>
              </w:rPr>
              <w:t>Week 10</w:t>
            </w:r>
          </w:p>
        </w:tc>
        <w:tc>
          <w:tcPr>
            <w:tcW w:w="5670" w:type="dxa"/>
          </w:tcPr>
          <w:p w14:paraId="4CFD8BDE" w14:textId="4550B3F3" w:rsidR="00233E5D" w:rsidRPr="00233E5D" w:rsidRDefault="00233E5D" w:rsidP="008C3789">
            <w:pPr>
              <w:rPr>
                <w:bCs/>
              </w:rPr>
            </w:pPr>
            <w:r w:rsidRPr="00233E5D">
              <w:rPr>
                <w:bCs/>
              </w:rPr>
              <w:t>Endocrine and Metabolic systems—Note Cards Due,--</w:t>
            </w:r>
            <w:r w:rsidR="007C261B" w:rsidRPr="00856C04">
              <w:rPr>
                <w:b/>
              </w:rPr>
              <w:t xml:space="preserve"> Discussion question 3 opens 3/2</w:t>
            </w:r>
            <w:r w:rsidR="007C261B">
              <w:rPr>
                <w:b/>
              </w:rPr>
              <w:t>8</w:t>
            </w:r>
            <w:r w:rsidR="007C261B" w:rsidRPr="00856C04">
              <w:rPr>
                <w:b/>
              </w:rPr>
              <w:t xml:space="preserve"> closes4/1</w:t>
            </w:r>
            <w:r w:rsidR="007C261B">
              <w:rPr>
                <w:b/>
              </w:rPr>
              <w:t>2</w:t>
            </w:r>
          </w:p>
        </w:tc>
        <w:tc>
          <w:tcPr>
            <w:tcW w:w="1710" w:type="dxa"/>
          </w:tcPr>
          <w:p w14:paraId="35EBA3B5" w14:textId="4D3D41DA" w:rsidR="00D41249" w:rsidRDefault="00233E5D" w:rsidP="008C3789">
            <w:pPr>
              <w:rPr>
                <w:rFonts w:cs="Arial"/>
              </w:rPr>
            </w:pPr>
            <w:r>
              <w:rPr>
                <w:rFonts w:cs="Arial"/>
              </w:rPr>
              <w:t>Chapter 10</w:t>
            </w:r>
          </w:p>
        </w:tc>
      </w:tr>
      <w:tr w:rsidR="008D6946" w:rsidRPr="0091483D" w14:paraId="11423EF7" w14:textId="77777777" w:rsidTr="00DE35B2">
        <w:tc>
          <w:tcPr>
            <w:tcW w:w="1705" w:type="dxa"/>
          </w:tcPr>
          <w:p w14:paraId="512FD1F1" w14:textId="77777777" w:rsidR="008D6946" w:rsidRDefault="008D6946" w:rsidP="00D41249">
            <w:r w:rsidRPr="009174E2">
              <w:rPr>
                <w:rFonts w:cs="Arial"/>
              </w:rPr>
              <w:t xml:space="preserve">Week </w:t>
            </w:r>
            <w:r>
              <w:rPr>
                <w:rFonts w:cs="Arial"/>
              </w:rPr>
              <w:t>1</w:t>
            </w:r>
            <w:r w:rsidR="00D41249">
              <w:rPr>
                <w:rFonts w:cs="Arial"/>
              </w:rPr>
              <w:t>1</w:t>
            </w:r>
          </w:p>
        </w:tc>
        <w:tc>
          <w:tcPr>
            <w:tcW w:w="5670" w:type="dxa"/>
          </w:tcPr>
          <w:p w14:paraId="3295F7DF" w14:textId="77777777" w:rsidR="008D6946" w:rsidRPr="0091483D" w:rsidRDefault="008D6946" w:rsidP="008D6946">
            <w:pPr>
              <w:rPr>
                <w:rFonts w:cs="Arial"/>
              </w:rPr>
            </w:pPr>
            <w:r>
              <w:rPr>
                <w:bCs/>
              </w:rPr>
              <w:t>Eye- Note Cards Due class time</w:t>
            </w:r>
          </w:p>
        </w:tc>
        <w:tc>
          <w:tcPr>
            <w:tcW w:w="1710" w:type="dxa"/>
          </w:tcPr>
          <w:p w14:paraId="3E530060" w14:textId="77777777" w:rsidR="008D6946" w:rsidRPr="0091483D" w:rsidRDefault="008D6946" w:rsidP="008D6946">
            <w:pPr>
              <w:rPr>
                <w:rFonts w:cs="Arial"/>
              </w:rPr>
            </w:pPr>
            <w:r>
              <w:rPr>
                <w:rFonts w:cs="Arial"/>
              </w:rPr>
              <w:t>Chapter 11</w:t>
            </w:r>
          </w:p>
        </w:tc>
      </w:tr>
      <w:tr w:rsidR="008D6946" w:rsidRPr="0091483D" w14:paraId="3F0EBE2C" w14:textId="77777777" w:rsidTr="00DE35B2">
        <w:tc>
          <w:tcPr>
            <w:tcW w:w="1705" w:type="dxa"/>
          </w:tcPr>
          <w:p w14:paraId="35764646" w14:textId="77777777" w:rsidR="008D6946" w:rsidRDefault="008D6946" w:rsidP="00D41249">
            <w:r w:rsidRPr="009174E2">
              <w:rPr>
                <w:rFonts w:cs="Arial"/>
              </w:rPr>
              <w:t xml:space="preserve">Week </w:t>
            </w:r>
            <w:r>
              <w:rPr>
                <w:rFonts w:cs="Arial"/>
              </w:rPr>
              <w:t>1</w:t>
            </w:r>
            <w:r w:rsidR="00D41249">
              <w:rPr>
                <w:rFonts w:cs="Arial"/>
              </w:rPr>
              <w:t>2</w:t>
            </w:r>
          </w:p>
        </w:tc>
        <w:tc>
          <w:tcPr>
            <w:tcW w:w="5670" w:type="dxa"/>
          </w:tcPr>
          <w:p w14:paraId="1572BC48" w14:textId="199EA43D" w:rsidR="008D6946" w:rsidRPr="0091483D" w:rsidRDefault="00233E5D" w:rsidP="007C261B">
            <w:pPr>
              <w:rPr>
                <w:rFonts w:cs="Arial"/>
              </w:rPr>
            </w:pPr>
            <w:r w:rsidRPr="007C261B">
              <w:rPr>
                <w:b/>
                <w:bCs/>
              </w:rPr>
              <w:t>No Class Easter Break</w:t>
            </w:r>
            <w:r w:rsidR="007C261B">
              <w:t xml:space="preserve"> </w:t>
            </w:r>
            <w:r w:rsidR="008D6946" w:rsidRPr="00856C04">
              <w:rPr>
                <w:b/>
              </w:rPr>
              <w:t xml:space="preserve"> </w:t>
            </w:r>
          </w:p>
        </w:tc>
        <w:tc>
          <w:tcPr>
            <w:tcW w:w="1710" w:type="dxa"/>
          </w:tcPr>
          <w:p w14:paraId="6DADC941" w14:textId="51A3F298" w:rsidR="008D6946" w:rsidRPr="0091483D" w:rsidRDefault="007C261B" w:rsidP="008D6946">
            <w:pPr>
              <w:rPr>
                <w:rFonts w:cs="Arial"/>
              </w:rPr>
            </w:pPr>
            <w:r>
              <w:rPr>
                <w:rFonts w:cs="Arial"/>
              </w:rPr>
              <w:t xml:space="preserve"> </w:t>
            </w:r>
          </w:p>
        </w:tc>
      </w:tr>
      <w:tr w:rsidR="008D6946" w:rsidRPr="0091483D" w14:paraId="4EBB99BA" w14:textId="77777777" w:rsidTr="00DE35B2">
        <w:tc>
          <w:tcPr>
            <w:tcW w:w="1705" w:type="dxa"/>
          </w:tcPr>
          <w:p w14:paraId="33A265B1" w14:textId="77777777" w:rsidR="008D6946" w:rsidRDefault="008D6946" w:rsidP="00D41249">
            <w:r w:rsidRPr="009174E2">
              <w:rPr>
                <w:rFonts w:cs="Arial"/>
              </w:rPr>
              <w:t xml:space="preserve">Week </w:t>
            </w:r>
            <w:r>
              <w:rPr>
                <w:rFonts w:cs="Arial"/>
              </w:rPr>
              <w:t>1</w:t>
            </w:r>
            <w:r w:rsidR="00D41249">
              <w:rPr>
                <w:rFonts w:cs="Arial"/>
              </w:rPr>
              <w:t>3</w:t>
            </w:r>
          </w:p>
        </w:tc>
        <w:tc>
          <w:tcPr>
            <w:tcW w:w="5670" w:type="dxa"/>
          </w:tcPr>
          <w:p w14:paraId="78240A9E" w14:textId="4FCCB708" w:rsidR="008D6946" w:rsidRPr="0091483D" w:rsidRDefault="00233E5D" w:rsidP="008D6946">
            <w:pPr>
              <w:rPr>
                <w:rFonts w:cs="Arial"/>
              </w:rPr>
            </w:pPr>
            <w:r>
              <w:rPr>
                <w:bCs/>
              </w:rPr>
              <w:t>ENT (Ear, Nose, Throat) Note Cards Due Class Time</w:t>
            </w:r>
          </w:p>
        </w:tc>
        <w:tc>
          <w:tcPr>
            <w:tcW w:w="1710" w:type="dxa"/>
          </w:tcPr>
          <w:p w14:paraId="19B84F01" w14:textId="653FB862" w:rsidR="008D6946" w:rsidRPr="0091483D" w:rsidRDefault="008D6946" w:rsidP="008D6946">
            <w:pPr>
              <w:rPr>
                <w:rFonts w:cs="Arial"/>
              </w:rPr>
            </w:pPr>
            <w:r>
              <w:rPr>
                <w:rFonts w:cs="Arial"/>
              </w:rPr>
              <w:t>Chapter 1</w:t>
            </w:r>
            <w:r w:rsidR="00233E5D">
              <w:rPr>
                <w:rFonts w:cs="Arial"/>
              </w:rPr>
              <w:t>1</w:t>
            </w:r>
          </w:p>
        </w:tc>
      </w:tr>
      <w:tr w:rsidR="008D6946" w:rsidRPr="0091483D" w14:paraId="7F8D7EB0" w14:textId="77777777" w:rsidTr="00DE35B2">
        <w:tc>
          <w:tcPr>
            <w:tcW w:w="1705" w:type="dxa"/>
          </w:tcPr>
          <w:p w14:paraId="0E054F89" w14:textId="77777777" w:rsidR="008D6946" w:rsidRDefault="008D6946" w:rsidP="008D6946">
            <w:r w:rsidRPr="009174E2">
              <w:rPr>
                <w:rFonts w:cs="Arial"/>
              </w:rPr>
              <w:t xml:space="preserve">Week </w:t>
            </w:r>
            <w:r>
              <w:rPr>
                <w:rFonts w:cs="Arial"/>
              </w:rPr>
              <w:t>14</w:t>
            </w:r>
          </w:p>
        </w:tc>
        <w:tc>
          <w:tcPr>
            <w:tcW w:w="5670" w:type="dxa"/>
          </w:tcPr>
          <w:p w14:paraId="72C14952" w14:textId="7C0875D5" w:rsidR="008D6946" w:rsidRDefault="001E212D" w:rsidP="008D6946">
            <w:pPr>
              <w:rPr>
                <w:rFonts w:cs="Arial"/>
                <w:bCs/>
              </w:rPr>
            </w:pPr>
            <w:r w:rsidRPr="00233E5D">
              <w:rPr>
                <w:rFonts w:cs="Arial"/>
                <w:bCs/>
              </w:rPr>
              <w:t>Dermatological</w:t>
            </w:r>
            <w:r w:rsidR="00233E5D" w:rsidRPr="00233E5D">
              <w:rPr>
                <w:rFonts w:cs="Arial"/>
                <w:bCs/>
              </w:rPr>
              <w:t>—Note Cards Due Class Time</w:t>
            </w:r>
          </w:p>
          <w:p w14:paraId="7CC901E0" w14:textId="7C26BDFB" w:rsidR="007C261B" w:rsidRPr="00233E5D" w:rsidRDefault="007C261B" w:rsidP="008D6946">
            <w:pPr>
              <w:rPr>
                <w:rFonts w:cs="Arial"/>
                <w:bCs/>
              </w:rPr>
            </w:pPr>
            <w:r w:rsidRPr="00856C04">
              <w:rPr>
                <w:b/>
              </w:rPr>
              <w:t>Discussion question 4 opens 4/</w:t>
            </w:r>
            <w:r>
              <w:rPr>
                <w:b/>
              </w:rPr>
              <w:t>18</w:t>
            </w:r>
            <w:r w:rsidRPr="00856C04">
              <w:rPr>
                <w:b/>
              </w:rPr>
              <w:t xml:space="preserve"> closes 5/</w:t>
            </w:r>
            <w:r>
              <w:rPr>
                <w:b/>
              </w:rPr>
              <w:t>3</w:t>
            </w:r>
          </w:p>
        </w:tc>
        <w:tc>
          <w:tcPr>
            <w:tcW w:w="1710" w:type="dxa"/>
          </w:tcPr>
          <w:p w14:paraId="4659D6AD" w14:textId="77777777" w:rsidR="008D6946" w:rsidRPr="0091483D" w:rsidRDefault="008D6946" w:rsidP="008D6946">
            <w:pPr>
              <w:rPr>
                <w:rFonts w:cs="Arial"/>
              </w:rPr>
            </w:pPr>
            <w:r>
              <w:rPr>
                <w:rFonts w:cs="Arial"/>
              </w:rPr>
              <w:t>Chapter 12</w:t>
            </w:r>
          </w:p>
        </w:tc>
      </w:tr>
      <w:tr w:rsidR="008D6946" w:rsidRPr="0091483D" w14:paraId="6B8CD897" w14:textId="77777777" w:rsidTr="00DE35B2">
        <w:tc>
          <w:tcPr>
            <w:tcW w:w="1705" w:type="dxa"/>
          </w:tcPr>
          <w:p w14:paraId="72422FF4" w14:textId="77777777" w:rsidR="008D6946" w:rsidRDefault="008D6946" w:rsidP="008D6946">
            <w:r w:rsidRPr="009174E2">
              <w:rPr>
                <w:rFonts w:cs="Arial"/>
              </w:rPr>
              <w:t xml:space="preserve">Week </w:t>
            </w:r>
            <w:r>
              <w:rPr>
                <w:rFonts w:cs="Arial"/>
              </w:rPr>
              <w:t>15</w:t>
            </w:r>
          </w:p>
        </w:tc>
        <w:tc>
          <w:tcPr>
            <w:tcW w:w="5670" w:type="dxa"/>
          </w:tcPr>
          <w:p w14:paraId="703693F5" w14:textId="164D4D1B" w:rsidR="008D6946" w:rsidRPr="007C14F3" w:rsidRDefault="008D6946" w:rsidP="008D6946">
            <w:pPr>
              <w:rPr>
                <w:rFonts w:cs="Arial"/>
              </w:rPr>
            </w:pPr>
            <w:r w:rsidRPr="007C14F3">
              <w:rPr>
                <w:bCs/>
              </w:rPr>
              <w:t>Neurological</w:t>
            </w:r>
            <w:r w:rsidRPr="007C14F3">
              <w:t>—Note Cards Due</w:t>
            </w:r>
            <w:r>
              <w:t xml:space="preserve"> class time</w:t>
            </w:r>
            <w:r w:rsidRPr="007C14F3">
              <w:t xml:space="preserve">-- </w:t>
            </w:r>
          </w:p>
        </w:tc>
        <w:tc>
          <w:tcPr>
            <w:tcW w:w="1710" w:type="dxa"/>
          </w:tcPr>
          <w:p w14:paraId="78D702A1" w14:textId="77777777" w:rsidR="008D6946" w:rsidRPr="0091483D" w:rsidRDefault="008D6946" w:rsidP="008D6946">
            <w:pPr>
              <w:rPr>
                <w:rFonts w:cs="Arial"/>
              </w:rPr>
            </w:pPr>
            <w:r>
              <w:rPr>
                <w:rFonts w:cs="Arial"/>
              </w:rPr>
              <w:t>Chapter 13</w:t>
            </w:r>
          </w:p>
        </w:tc>
      </w:tr>
      <w:tr w:rsidR="008D6946" w:rsidRPr="0091483D" w14:paraId="18EB3BF7" w14:textId="77777777" w:rsidTr="00DE35B2">
        <w:tc>
          <w:tcPr>
            <w:tcW w:w="1705" w:type="dxa"/>
          </w:tcPr>
          <w:p w14:paraId="155E0DAC" w14:textId="77777777" w:rsidR="008D6946" w:rsidRDefault="008D6946" w:rsidP="008D6946">
            <w:r w:rsidRPr="009174E2">
              <w:rPr>
                <w:rFonts w:cs="Arial"/>
              </w:rPr>
              <w:t xml:space="preserve">Week </w:t>
            </w:r>
            <w:r>
              <w:rPr>
                <w:rFonts w:cs="Arial"/>
              </w:rPr>
              <w:t>16</w:t>
            </w:r>
          </w:p>
        </w:tc>
        <w:tc>
          <w:tcPr>
            <w:tcW w:w="5670" w:type="dxa"/>
          </w:tcPr>
          <w:p w14:paraId="543F39DA" w14:textId="77777777" w:rsidR="008D6946" w:rsidRPr="0091483D" w:rsidRDefault="008D6946" w:rsidP="008D6946">
            <w:pPr>
              <w:rPr>
                <w:rFonts w:cs="Arial"/>
              </w:rPr>
            </w:pPr>
            <w:r>
              <w:rPr>
                <w:bCs/>
              </w:rPr>
              <w:t xml:space="preserve">Psychological </w:t>
            </w:r>
            <w:r w:rsidRPr="007C14F3">
              <w:t>—Note Cards Due</w:t>
            </w:r>
            <w:r>
              <w:t xml:space="preserve"> class time</w:t>
            </w:r>
          </w:p>
        </w:tc>
        <w:tc>
          <w:tcPr>
            <w:tcW w:w="1710" w:type="dxa"/>
          </w:tcPr>
          <w:p w14:paraId="189B4D25" w14:textId="77777777" w:rsidR="008D6946" w:rsidRPr="0091483D" w:rsidRDefault="008D6946" w:rsidP="008D6946">
            <w:pPr>
              <w:rPr>
                <w:rFonts w:cs="Arial"/>
              </w:rPr>
            </w:pPr>
            <w:r>
              <w:rPr>
                <w:rFonts w:cs="Arial"/>
              </w:rPr>
              <w:t>Chapter 14</w:t>
            </w:r>
          </w:p>
        </w:tc>
      </w:tr>
      <w:tr w:rsidR="008D6946" w:rsidRPr="0091483D" w14:paraId="7CA9F07A" w14:textId="77777777" w:rsidTr="00DE35B2">
        <w:tc>
          <w:tcPr>
            <w:tcW w:w="1705" w:type="dxa"/>
          </w:tcPr>
          <w:p w14:paraId="13683D10" w14:textId="77777777" w:rsidR="008D6946" w:rsidRPr="009174E2" w:rsidRDefault="008D6946" w:rsidP="008D6946">
            <w:pPr>
              <w:rPr>
                <w:rFonts w:cs="Arial"/>
              </w:rPr>
            </w:pPr>
            <w:r>
              <w:rPr>
                <w:rFonts w:cs="Arial"/>
              </w:rPr>
              <w:lastRenderedPageBreak/>
              <w:t>TBA</w:t>
            </w:r>
          </w:p>
        </w:tc>
        <w:tc>
          <w:tcPr>
            <w:tcW w:w="5670" w:type="dxa"/>
          </w:tcPr>
          <w:p w14:paraId="20FB497C" w14:textId="77777777" w:rsidR="008D6946" w:rsidRDefault="008D6946" w:rsidP="008D6946">
            <w:pPr>
              <w:rPr>
                <w:bCs/>
              </w:rPr>
            </w:pPr>
            <w:r>
              <w:rPr>
                <w:bCs/>
              </w:rPr>
              <w:t>Final exam—Skill demonstration; CIP completion</w:t>
            </w:r>
          </w:p>
        </w:tc>
        <w:tc>
          <w:tcPr>
            <w:tcW w:w="1710" w:type="dxa"/>
          </w:tcPr>
          <w:p w14:paraId="633ED623" w14:textId="77777777" w:rsidR="008D6946" w:rsidRDefault="008D6946" w:rsidP="008D6946">
            <w:pPr>
              <w:rPr>
                <w:rFonts w:cs="Arial"/>
              </w:rPr>
            </w:pPr>
          </w:p>
        </w:tc>
      </w:tr>
    </w:tbl>
    <w:p w14:paraId="1E7B6A83" w14:textId="77777777" w:rsidR="00856C04" w:rsidRDefault="00856C04" w:rsidP="0091483D">
      <w:pPr>
        <w:pStyle w:val="Heading2"/>
      </w:pPr>
    </w:p>
    <w:p w14:paraId="7FB1F688" w14:textId="77777777" w:rsidR="00856C04" w:rsidRPr="00DB0473" w:rsidRDefault="00856C04" w:rsidP="00856C04">
      <w:pPr>
        <w:pStyle w:val="Heading2"/>
      </w:pPr>
      <w:r>
        <w:t>Course Evaluation</w:t>
      </w:r>
    </w:p>
    <w:p w14:paraId="694BC287" w14:textId="77777777" w:rsidR="00856C04" w:rsidRDefault="00856C04" w:rsidP="00856C04">
      <w:pPr>
        <w:tabs>
          <w:tab w:val="center" w:pos="4320"/>
          <w:tab w:val="right" w:pos="8640"/>
        </w:tabs>
        <w:rPr>
          <w:bCs/>
        </w:rPr>
      </w:pPr>
      <w:r>
        <w:t xml:space="preserve">1.  </w:t>
      </w:r>
      <w:r w:rsidRPr="00736E39">
        <w:rPr>
          <w:bCs/>
        </w:rPr>
        <w:t>Course Requirements:</w:t>
      </w:r>
    </w:p>
    <w:p w14:paraId="1A72B074" w14:textId="77777777" w:rsidR="00856C04" w:rsidRDefault="00856C04" w:rsidP="00856C04">
      <w:pPr>
        <w:tabs>
          <w:tab w:val="center" w:pos="4320"/>
          <w:tab w:val="right" w:pos="8640"/>
        </w:tabs>
        <w:rPr>
          <w:szCs w:val="20"/>
        </w:rPr>
      </w:pPr>
      <w:r>
        <w:rPr>
          <w:szCs w:val="20"/>
        </w:rPr>
        <w:t xml:space="preserve"> </w:t>
      </w:r>
      <w:r w:rsidRPr="00856C04">
        <w:rPr>
          <w:szCs w:val="20"/>
        </w:rPr>
        <w:t>a. Completion of on-line discussion questions.</w:t>
      </w:r>
    </w:p>
    <w:p w14:paraId="3CE80BD6" w14:textId="77777777" w:rsidR="00856C04" w:rsidRDefault="00856C04" w:rsidP="00856C04">
      <w:pPr>
        <w:tabs>
          <w:tab w:val="center" w:pos="4320"/>
          <w:tab w:val="right" w:pos="8640"/>
        </w:tabs>
        <w:rPr>
          <w:szCs w:val="20"/>
        </w:rPr>
      </w:pPr>
      <w:r w:rsidRPr="00856C04">
        <w:rPr>
          <w:szCs w:val="20"/>
        </w:rPr>
        <w:t xml:space="preserve"> b. Completion signs and symptoms note cards</w:t>
      </w:r>
    </w:p>
    <w:p w14:paraId="2D1AE556" w14:textId="77777777" w:rsidR="00856C04" w:rsidRDefault="00856C04" w:rsidP="00856C04">
      <w:pPr>
        <w:tabs>
          <w:tab w:val="center" w:pos="4320"/>
          <w:tab w:val="right" w:pos="8640"/>
        </w:tabs>
        <w:rPr>
          <w:szCs w:val="20"/>
        </w:rPr>
      </w:pPr>
      <w:r>
        <w:rPr>
          <w:szCs w:val="20"/>
        </w:rPr>
        <w:t xml:space="preserve"> </w:t>
      </w:r>
      <w:r w:rsidRPr="00856C04">
        <w:rPr>
          <w:szCs w:val="20"/>
        </w:rPr>
        <w:t>c. Completion of proficiencies assigned to course</w:t>
      </w:r>
    </w:p>
    <w:p w14:paraId="7BDCF0DA" w14:textId="77777777" w:rsidR="00856C04" w:rsidRDefault="00856C04" w:rsidP="00856C04">
      <w:pPr>
        <w:tabs>
          <w:tab w:val="center" w:pos="4320"/>
          <w:tab w:val="right" w:pos="8640"/>
        </w:tabs>
        <w:rPr>
          <w:szCs w:val="20"/>
        </w:rPr>
      </w:pPr>
      <w:r>
        <w:rPr>
          <w:szCs w:val="20"/>
        </w:rPr>
        <w:t xml:space="preserve"> </w:t>
      </w:r>
      <w:r w:rsidRPr="00856C04">
        <w:rPr>
          <w:szCs w:val="20"/>
        </w:rPr>
        <w:t>d. Mandatory attendance and participation in class and lab activities.</w:t>
      </w:r>
    </w:p>
    <w:p w14:paraId="6610C884" w14:textId="77777777" w:rsidR="00856C04" w:rsidRDefault="00856C04" w:rsidP="00856C04">
      <w:pPr>
        <w:tabs>
          <w:tab w:val="center" w:pos="4320"/>
          <w:tab w:val="right" w:pos="8640"/>
        </w:tabs>
        <w:rPr>
          <w:szCs w:val="20"/>
        </w:rPr>
      </w:pPr>
      <w:r w:rsidRPr="00856C04">
        <w:rPr>
          <w:szCs w:val="20"/>
        </w:rPr>
        <w:t xml:space="preserve"> e. Mandatory attendance at DLS lectures (1-2)</w:t>
      </w:r>
    </w:p>
    <w:p w14:paraId="2CE94A65" w14:textId="77777777" w:rsidR="00856C04" w:rsidRDefault="00856C04" w:rsidP="00856C04">
      <w:pPr>
        <w:tabs>
          <w:tab w:val="center" w:pos="4320"/>
          <w:tab w:val="right" w:pos="8640"/>
        </w:tabs>
        <w:rPr>
          <w:szCs w:val="20"/>
        </w:rPr>
      </w:pPr>
      <w:r w:rsidRPr="00856C04">
        <w:rPr>
          <w:szCs w:val="20"/>
        </w:rPr>
        <w:t xml:space="preserve"> f. Completion of clinical experience hours and 28 </w:t>
      </w:r>
      <w:proofErr w:type="spellStart"/>
      <w:r w:rsidRPr="00856C04">
        <w:rPr>
          <w:szCs w:val="20"/>
        </w:rPr>
        <w:t>hr</w:t>
      </w:r>
      <w:proofErr w:type="spellEnd"/>
      <w:r w:rsidRPr="00856C04">
        <w:rPr>
          <w:szCs w:val="20"/>
        </w:rPr>
        <w:t xml:space="preserve"> rotations as assigned</w:t>
      </w:r>
    </w:p>
    <w:p w14:paraId="0CD7C163" w14:textId="77777777" w:rsidR="005003F0" w:rsidRDefault="00856C04" w:rsidP="00856C04">
      <w:pPr>
        <w:tabs>
          <w:tab w:val="center" w:pos="4320"/>
          <w:tab w:val="right" w:pos="8640"/>
        </w:tabs>
        <w:rPr>
          <w:szCs w:val="20"/>
        </w:rPr>
      </w:pPr>
      <w:r>
        <w:rPr>
          <w:szCs w:val="20"/>
        </w:rPr>
        <w:t xml:space="preserve"> </w:t>
      </w:r>
      <w:r w:rsidRPr="00856C04">
        <w:rPr>
          <w:szCs w:val="20"/>
        </w:rPr>
        <w:t>g. Completion of Game day exam</w:t>
      </w:r>
      <w:r w:rsidR="005003F0">
        <w:rPr>
          <w:szCs w:val="20"/>
        </w:rPr>
        <w:t xml:space="preserve"> </w:t>
      </w:r>
    </w:p>
    <w:p w14:paraId="4C22AB63" w14:textId="77777777" w:rsidR="00856C04" w:rsidRDefault="005003F0" w:rsidP="00856C04">
      <w:pPr>
        <w:tabs>
          <w:tab w:val="center" w:pos="4320"/>
          <w:tab w:val="right" w:pos="8640"/>
        </w:tabs>
        <w:rPr>
          <w:szCs w:val="20"/>
        </w:rPr>
      </w:pPr>
      <w:r>
        <w:rPr>
          <w:szCs w:val="20"/>
        </w:rPr>
        <w:t xml:space="preserve"> h. </w:t>
      </w:r>
      <w:r w:rsidR="00261048">
        <w:rPr>
          <w:szCs w:val="20"/>
        </w:rPr>
        <w:t>C</w:t>
      </w:r>
      <w:r>
        <w:rPr>
          <w:szCs w:val="20"/>
        </w:rPr>
        <w:t>ompletion of CIPs and skill exams</w:t>
      </w:r>
    </w:p>
    <w:p w14:paraId="6915C62F" w14:textId="77777777" w:rsidR="005003F0" w:rsidRPr="00856C04" w:rsidRDefault="005003F0" w:rsidP="00856C04">
      <w:pPr>
        <w:tabs>
          <w:tab w:val="center" w:pos="4320"/>
          <w:tab w:val="right" w:pos="8640"/>
        </w:tabs>
        <w:rPr>
          <w:szCs w:val="20"/>
        </w:rPr>
      </w:pPr>
    </w:p>
    <w:p w14:paraId="0360F562" w14:textId="77777777" w:rsidR="00856C04" w:rsidRDefault="00856C04" w:rsidP="00856C04">
      <w:pPr>
        <w:rPr>
          <w:rStyle w:val="Heading3Char"/>
        </w:rPr>
      </w:pPr>
    </w:p>
    <w:p w14:paraId="39B27131" w14:textId="77777777" w:rsidR="00856C04" w:rsidRDefault="00856C04" w:rsidP="00856C04">
      <w:pPr>
        <w:rPr>
          <w:rStyle w:val="Heading3Char"/>
        </w:rPr>
      </w:pPr>
      <w:r>
        <w:rPr>
          <w:rStyle w:val="Heading3Char"/>
        </w:rPr>
        <w:t>2. Grading</w:t>
      </w:r>
      <w:r w:rsidRPr="0091483D">
        <w:rPr>
          <w:rStyle w:val="Heading3Char"/>
        </w:rPr>
        <w:t xml:space="preserve">: </w:t>
      </w:r>
    </w:p>
    <w:p w14:paraId="0DAD2E4F" w14:textId="77777777" w:rsidR="00856C04" w:rsidRPr="00DB0473" w:rsidRDefault="00856C04" w:rsidP="00856C04">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856C04" w:rsidRPr="00DB0473" w14:paraId="75AF4899" w14:textId="77777777" w:rsidTr="00C603BC">
        <w:trPr>
          <w:trHeight w:val="432"/>
          <w:tblHeader/>
        </w:trPr>
        <w:tc>
          <w:tcPr>
            <w:tcW w:w="4987" w:type="dxa"/>
          </w:tcPr>
          <w:p w14:paraId="47D64771" w14:textId="77777777" w:rsidR="00856C04" w:rsidRPr="00DB0473" w:rsidRDefault="00856C04" w:rsidP="00C603BC">
            <w:pPr>
              <w:rPr>
                <w:rFonts w:eastAsiaTheme="minorEastAsia"/>
              </w:rPr>
            </w:pPr>
            <w:r>
              <w:rPr>
                <w:rFonts w:eastAsiaTheme="minorEastAsia"/>
              </w:rPr>
              <w:t>Assignments</w:t>
            </w:r>
          </w:p>
        </w:tc>
        <w:tc>
          <w:tcPr>
            <w:tcW w:w="1800" w:type="dxa"/>
          </w:tcPr>
          <w:p w14:paraId="027FA37B" w14:textId="77777777" w:rsidR="00856C04" w:rsidRPr="00DB0473" w:rsidRDefault="00856C04" w:rsidP="00C603BC">
            <w:pPr>
              <w:rPr>
                <w:rFonts w:eastAsiaTheme="minorEastAsia"/>
              </w:rPr>
            </w:pPr>
            <w:r w:rsidRPr="00DB0473">
              <w:rPr>
                <w:rFonts w:eastAsiaTheme="minorEastAsia"/>
              </w:rPr>
              <w:t>Points</w:t>
            </w:r>
          </w:p>
        </w:tc>
      </w:tr>
      <w:tr w:rsidR="00856C04" w:rsidRPr="00DB0473" w14:paraId="339E3CE3" w14:textId="77777777" w:rsidTr="00C603BC">
        <w:tc>
          <w:tcPr>
            <w:tcW w:w="4987" w:type="dxa"/>
          </w:tcPr>
          <w:p w14:paraId="60810826" w14:textId="77777777" w:rsidR="00856C04" w:rsidRPr="00DB0473" w:rsidRDefault="005003F0" w:rsidP="00C603BC">
            <w:pPr>
              <w:rPr>
                <w:rFonts w:eastAsiaTheme="minorEastAsia"/>
              </w:rPr>
            </w:pPr>
            <w:r>
              <w:rPr>
                <w:rFonts w:eastAsiaTheme="minorEastAsia"/>
              </w:rPr>
              <w:t>Illness Note-Cards</w:t>
            </w:r>
          </w:p>
        </w:tc>
        <w:tc>
          <w:tcPr>
            <w:tcW w:w="1800" w:type="dxa"/>
          </w:tcPr>
          <w:p w14:paraId="5122803B" w14:textId="77777777" w:rsidR="00856C04" w:rsidRPr="00DB0473" w:rsidRDefault="005003F0" w:rsidP="00C603BC">
            <w:pPr>
              <w:rPr>
                <w:rFonts w:eastAsiaTheme="minorEastAsia"/>
              </w:rPr>
            </w:pPr>
            <w:r>
              <w:rPr>
                <w:rFonts w:eastAsiaTheme="minorEastAsia"/>
              </w:rPr>
              <w:t>220</w:t>
            </w:r>
          </w:p>
        </w:tc>
      </w:tr>
      <w:tr w:rsidR="00856C04" w:rsidRPr="00DB0473" w14:paraId="52A97165" w14:textId="77777777" w:rsidTr="00C603BC">
        <w:tc>
          <w:tcPr>
            <w:tcW w:w="4987" w:type="dxa"/>
          </w:tcPr>
          <w:p w14:paraId="5892A80E" w14:textId="77777777" w:rsidR="00856C04" w:rsidRPr="00DB0473" w:rsidRDefault="005003F0" w:rsidP="00C603BC">
            <w:pPr>
              <w:rPr>
                <w:rFonts w:eastAsiaTheme="minorEastAsia"/>
              </w:rPr>
            </w:pPr>
            <w:r>
              <w:rPr>
                <w:rFonts w:eastAsiaTheme="minorEastAsia"/>
              </w:rPr>
              <w:t>Lab write ups</w:t>
            </w:r>
          </w:p>
        </w:tc>
        <w:tc>
          <w:tcPr>
            <w:tcW w:w="1800" w:type="dxa"/>
          </w:tcPr>
          <w:p w14:paraId="0D4607E4" w14:textId="77777777" w:rsidR="00856C04" w:rsidRPr="00DB0473" w:rsidRDefault="005003F0" w:rsidP="00C603BC">
            <w:pPr>
              <w:rPr>
                <w:rFonts w:eastAsiaTheme="minorEastAsia"/>
              </w:rPr>
            </w:pPr>
            <w:r>
              <w:rPr>
                <w:rFonts w:eastAsiaTheme="minorEastAsia"/>
              </w:rPr>
              <w:t>50-75</w:t>
            </w:r>
          </w:p>
        </w:tc>
      </w:tr>
      <w:tr w:rsidR="00856C04" w:rsidRPr="00DB0473" w14:paraId="253D1006" w14:textId="77777777" w:rsidTr="00C603BC">
        <w:tc>
          <w:tcPr>
            <w:tcW w:w="4987" w:type="dxa"/>
          </w:tcPr>
          <w:p w14:paraId="4970190A" w14:textId="77777777" w:rsidR="00856C04" w:rsidRPr="00DB0473" w:rsidRDefault="005003F0" w:rsidP="00C603BC">
            <w:pPr>
              <w:rPr>
                <w:rFonts w:eastAsiaTheme="minorEastAsia"/>
              </w:rPr>
            </w:pPr>
            <w:r>
              <w:rPr>
                <w:rFonts w:eastAsiaTheme="minorEastAsia"/>
              </w:rPr>
              <w:t>Discussion questions</w:t>
            </w:r>
          </w:p>
        </w:tc>
        <w:tc>
          <w:tcPr>
            <w:tcW w:w="1800" w:type="dxa"/>
          </w:tcPr>
          <w:p w14:paraId="6C7D7D4E" w14:textId="77777777" w:rsidR="00856C04" w:rsidRPr="00DB0473" w:rsidRDefault="00261048" w:rsidP="00C603BC">
            <w:pPr>
              <w:rPr>
                <w:rFonts w:eastAsiaTheme="minorEastAsia"/>
              </w:rPr>
            </w:pPr>
            <w:r>
              <w:rPr>
                <w:rFonts w:eastAsiaTheme="minorEastAsia"/>
              </w:rPr>
              <w:t>100</w:t>
            </w:r>
          </w:p>
        </w:tc>
      </w:tr>
      <w:tr w:rsidR="00856C04" w:rsidRPr="00DB0473" w14:paraId="2E34C18C" w14:textId="77777777" w:rsidTr="00C603BC">
        <w:tc>
          <w:tcPr>
            <w:tcW w:w="4987" w:type="dxa"/>
          </w:tcPr>
          <w:p w14:paraId="329C853B" w14:textId="77777777" w:rsidR="00856C04" w:rsidRPr="00DB0473" w:rsidRDefault="005003F0" w:rsidP="00C603BC">
            <w:pPr>
              <w:rPr>
                <w:rFonts w:eastAsiaTheme="minorEastAsia"/>
              </w:rPr>
            </w:pPr>
            <w:r>
              <w:rPr>
                <w:rFonts w:eastAsiaTheme="minorEastAsia"/>
              </w:rPr>
              <w:t>Game Day Exam</w:t>
            </w:r>
          </w:p>
        </w:tc>
        <w:tc>
          <w:tcPr>
            <w:tcW w:w="1800" w:type="dxa"/>
          </w:tcPr>
          <w:p w14:paraId="39AFF41D" w14:textId="77777777" w:rsidR="00856C04" w:rsidRPr="00DB0473" w:rsidRDefault="005003F0" w:rsidP="00C603BC">
            <w:pPr>
              <w:rPr>
                <w:rFonts w:eastAsiaTheme="minorEastAsia"/>
              </w:rPr>
            </w:pPr>
            <w:r>
              <w:rPr>
                <w:rFonts w:eastAsiaTheme="minorEastAsia"/>
              </w:rPr>
              <w:t>100</w:t>
            </w:r>
          </w:p>
        </w:tc>
      </w:tr>
      <w:tr w:rsidR="00856C04" w:rsidRPr="00DB0473" w14:paraId="20F1531C" w14:textId="77777777" w:rsidTr="00C603BC">
        <w:tc>
          <w:tcPr>
            <w:tcW w:w="4987" w:type="dxa"/>
          </w:tcPr>
          <w:p w14:paraId="38F1D680" w14:textId="77777777" w:rsidR="00856C04" w:rsidRPr="00DB0473" w:rsidRDefault="005003F0" w:rsidP="00C603BC">
            <w:pPr>
              <w:rPr>
                <w:rFonts w:eastAsiaTheme="minorEastAsia"/>
              </w:rPr>
            </w:pPr>
            <w:r>
              <w:rPr>
                <w:rFonts w:eastAsiaTheme="minorEastAsia"/>
              </w:rPr>
              <w:t>Skill Exam</w:t>
            </w:r>
          </w:p>
        </w:tc>
        <w:tc>
          <w:tcPr>
            <w:tcW w:w="1800" w:type="dxa"/>
          </w:tcPr>
          <w:p w14:paraId="30BEC0A5" w14:textId="77777777" w:rsidR="00856C04" w:rsidRPr="00DB0473" w:rsidRDefault="005003F0" w:rsidP="00C603BC">
            <w:pPr>
              <w:rPr>
                <w:rFonts w:eastAsiaTheme="minorEastAsia"/>
              </w:rPr>
            </w:pPr>
            <w:r>
              <w:rPr>
                <w:rFonts w:eastAsiaTheme="minorEastAsia"/>
              </w:rPr>
              <w:t>50</w:t>
            </w:r>
          </w:p>
        </w:tc>
      </w:tr>
      <w:tr w:rsidR="00856C04" w:rsidRPr="00DB0473" w14:paraId="54814CAE" w14:textId="77777777" w:rsidTr="00C603BC">
        <w:tc>
          <w:tcPr>
            <w:tcW w:w="4987" w:type="dxa"/>
          </w:tcPr>
          <w:p w14:paraId="650E127D" w14:textId="0229A380" w:rsidR="00856C04" w:rsidRPr="00DB0473" w:rsidRDefault="005003F0" w:rsidP="002038E2">
            <w:pPr>
              <w:rPr>
                <w:rFonts w:eastAsiaTheme="minorEastAsia"/>
              </w:rPr>
            </w:pPr>
            <w:r>
              <w:rPr>
                <w:rFonts w:eastAsiaTheme="minorEastAsia"/>
              </w:rPr>
              <w:t>CIP Exam</w:t>
            </w:r>
            <w:r w:rsidR="007C261B">
              <w:rPr>
                <w:rFonts w:eastAsiaTheme="minorEastAsia"/>
              </w:rPr>
              <w:t xml:space="preserve">  (must complete </w:t>
            </w:r>
            <w:r w:rsidR="002038E2">
              <w:rPr>
                <w:rFonts w:eastAsiaTheme="minorEastAsia"/>
              </w:rPr>
              <w:t>2</w:t>
            </w:r>
            <w:r w:rsidR="007C261B">
              <w:rPr>
                <w:rFonts w:eastAsiaTheme="minorEastAsia"/>
              </w:rPr>
              <w:t>)</w:t>
            </w:r>
          </w:p>
        </w:tc>
        <w:tc>
          <w:tcPr>
            <w:tcW w:w="1800" w:type="dxa"/>
          </w:tcPr>
          <w:p w14:paraId="67E843E3" w14:textId="5C6253CC" w:rsidR="00856C04" w:rsidRPr="00DB0473" w:rsidRDefault="002038E2" w:rsidP="00C603BC">
            <w:pPr>
              <w:rPr>
                <w:rFonts w:eastAsiaTheme="minorEastAsia"/>
              </w:rPr>
            </w:pPr>
            <w:r>
              <w:rPr>
                <w:rFonts w:eastAsiaTheme="minorEastAsia"/>
              </w:rPr>
              <w:t>50</w:t>
            </w:r>
          </w:p>
        </w:tc>
      </w:tr>
      <w:tr w:rsidR="00FA3AAB" w:rsidRPr="00DB0473" w14:paraId="0B9B7DC1" w14:textId="77777777" w:rsidTr="00C603BC">
        <w:tc>
          <w:tcPr>
            <w:tcW w:w="4987" w:type="dxa"/>
          </w:tcPr>
          <w:p w14:paraId="0F55414E" w14:textId="2CA58B05" w:rsidR="00FA3AAB" w:rsidRDefault="00FA3AAB" w:rsidP="00BB2429">
            <w:pPr>
              <w:rPr>
                <w:rFonts w:eastAsiaTheme="minorEastAsia"/>
              </w:rPr>
            </w:pPr>
            <w:r>
              <w:rPr>
                <w:rFonts w:eastAsiaTheme="minorEastAsia"/>
              </w:rPr>
              <w:t xml:space="preserve">CIP </w:t>
            </w:r>
            <w:r w:rsidR="00BB2429">
              <w:rPr>
                <w:rFonts w:eastAsiaTheme="minorEastAsia"/>
              </w:rPr>
              <w:t>3</w:t>
            </w:r>
            <w:r>
              <w:rPr>
                <w:rFonts w:eastAsiaTheme="minorEastAsia"/>
              </w:rPr>
              <w:t xml:space="preserve"> Health Fair</w:t>
            </w:r>
          </w:p>
        </w:tc>
        <w:tc>
          <w:tcPr>
            <w:tcW w:w="1800" w:type="dxa"/>
          </w:tcPr>
          <w:p w14:paraId="54B70083" w14:textId="77A17D1D" w:rsidR="00FA3AAB" w:rsidRDefault="00FA3AAB" w:rsidP="00C603BC">
            <w:pPr>
              <w:rPr>
                <w:rFonts w:eastAsiaTheme="minorEastAsia"/>
              </w:rPr>
            </w:pPr>
            <w:r>
              <w:rPr>
                <w:rFonts w:eastAsiaTheme="minorEastAsia"/>
              </w:rPr>
              <w:t>25</w:t>
            </w:r>
          </w:p>
        </w:tc>
      </w:tr>
      <w:tr w:rsidR="00261048" w:rsidRPr="00DB0473" w14:paraId="0AA3F577" w14:textId="77777777" w:rsidTr="00C603BC">
        <w:tc>
          <w:tcPr>
            <w:tcW w:w="4987" w:type="dxa"/>
          </w:tcPr>
          <w:p w14:paraId="7F679AA8" w14:textId="77777777" w:rsidR="00261048" w:rsidRDefault="00261048" w:rsidP="00C603BC">
            <w:pPr>
              <w:rPr>
                <w:rFonts w:eastAsiaTheme="minorEastAsia"/>
              </w:rPr>
            </w:pPr>
            <w:r>
              <w:rPr>
                <w:rFonts w:eastAsiaTheme="minorEastAsia"/>
              </w:rPr>
              <w:t>Clinical Hours</w:t>
            </w:r>
          </w:p>
        </w:tc>
        <w:tc>
          <w:tcPr>
            <w:tcW w:w="1800" w:type="dxa"/>
          </w:tcPr>
          <w:p w14:paraId="44A50B01" w14:textId="77777777" w:rsidR="00261048" w:rsidRDefault="00261048" w:rsidP="00C603BC">
            <w:pPr>
              <w:rPr>
                <w:rFonts w:eastAsiaTheme="minorEastAsia"/>
              </w:rPr>
            </w:pPr>
            <w:r>
              <w:rPr>
                <w:rFonts w:eastAsiaTheme="minorEastAsia"/>
              </w:rPr>
              <w:t>Pass Fail</w:t>
            </w:r>
          </w:p>
        </w:tc>
      </w:tr>
      <w:tr w:rsidR="00856C04" w:rsidRPr="00DB0473" w14:paraId="45DD1D42" w14:textId="77777777" w:rsidTr="00C603BC">
        <w:tc>
          <w:tcPr>
            <w:tcW w:w="4987" w:type="dxa"/>
          </w:tcPr>
          <w:p w14:paraId="4F0C9060" w14:textId="77777777" w:rsidR="00856C04" w:rsidRPr="00DB0473" w:rsidRDefault="00856C04" w:rsidP="00C603BC">
            <w:pPr>
              <w:rPr>
                <w:rFonts w:eastAsiaTheme="minorEastAsia"/>
              </w:rPr>
            </w:pPr>
            <w:r w:rsidRPr="00DB0473">
              <w:rPr>
                <w:rFonts w:eastAsiaTheme="minorEastAsia"/>
              </w:rPr>
              <w:t>Total Points</w:t>
            </w:r>
          </w:p>
        </w:tc>
        <w:tc>
          <w:tcPr>
            <w:tcW w:w="1800" w:type="dxa"/>
          </w:tcPr>
          <w:p w14:paraId="300B8AEB" w14:textId="73063085" w:rsidR="00856C04" w:rsidRPr="00DB0473" w:rsidRDefault="002038E2" w:rsidP="002038E2">
            <w:pPr>
              <w:rPr>
                <w:rFonts w:eastAsiaTheme="minorEastAsia"/>
              </w:rPr>
            </w:pPr>
            <w:r>
              <w:rPr>
                <w:rFonts w:eastAsiaTheme="minorEastAsia"/>
              </w:rPr>
              <w:t>595</w:t>
            </w:r>
            <w:r w:rsidR="00856C04">
              <w:rPr>
                <w:rFonts w:eastAsiaTheme="minorEastAsia"/>
              </w:rPr>
              <w:t xml:space="preserve"> to </w:t>
            </w:r>
            <w:r>
              <w:rPr>
                <w:rFonts w:eastAsiaTheme="minorEastAsia"/>
              </w:rPr>
              <w:t>620</w:t>
            </w:r>
          </w:p>
        </w:tc>
      </w:tr>
    </w:tbl>
    <w:p w14:paraId="4EB8362E" w14:textId="77777777" w:rsidR="00856C04" w:rsidRDefault="00856C04" w:rsidP="00856C04"/>
    <w:p w14:paraId="0C036E50" w14:textId="77777777" w:rsidR="00856C04" w:rsidRPr="00DB0473" w:rsidRDefault="00856C04" w:rsidP="00856C04">
      <w:r>
        <w:t>3. Grading Scale</w:t>
      </w:r>
      <w:r w:rsidRPr="00DB0473">
        <w:t xml:space="preserve">: </w:t>
      </w:r>
    </w:p>
    <w:p w14:paraId="7AABA03E" w14:textId="77777777" w:rsidR="00856C04" w:rsidRDefault="00856C04" w:rsidP="00856C04">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856C04" w:rsidRPr="00F307FE" w14:paraId="7C5CBB00" w14:textId="77777777" w:rsidTr="00C603BC">
        <w:trPr>
          <w:tblHeader/>
        </w:trPr>
        <w:tc>
          <w:tcPr>
            <w:tcW w:w="995" w:type="dxa"/>
          </w:tcPr>
          <w:p w14:paraId="252F58AC" w14:textId="77777777" w:rsidR="00856C04" w:rsidRPr="00F307FE" w:rsidRDefault="00856C04" w:rsidP="00C603BC">
            <w:pPr>
              <w:rPr>
                <w:rFonts w:eastAsiaTheme="minorEastAsia" w:cs="Arial"/>
              </w:rPr>
            </w:pPr>
            <w:r w:rsidRPr="00F307FE">
              <w:rPr>
                <w:rFonts w:eastAsiaTheme="minorEastAsia" w:cs="Arial"/>
              </w:rPr>
              <w:t>Grade</w:t>
            </w:r>
          </w:p>
        </w:tc>
        <w:tc>
          <w:tcPr>
            <w:tcW w:w="4082" w:type="dxa"/>
          </w:tcPr>
          <w:p w14:paraId="24697290" w14:textId="77777777" w:rsidR="00856C04" w:rsidRPr="00F307FE" w:rsidRDefault="00856C04" w:rsidP="00C603BC">
            <w:pPr>
              <w:rPr>
                <w:rFonts w:eastAsiaTheme="minorEastAsia" w:cs="Arial"/>
              </w:rPr>
            </w:pPr>
            <w:r w:rsidRPr="00F307FE">
              <w:rPr>
                <w:rFonts w:eastAsiaTheme="minorEastAsia" w:cs="Arial"/>
              </w:rPr>
              <w:t>Points</w:t>
            </w:r>
          </w:p>
        </w:tc>
      </w:tr>
      <w:tr w:rsidR="00856C04" w:rsidRPr="00F307FE" w14:paraId="460DED5B" w14:textId="77777777" w:rsidTr="00C603BC">
        <w:tc>
          <w:tcPr>
            <w:tcW w:w="995" w:type="dxa"/>
          </w:tcPr>
          <w:p w14:paraId="0C7EF427" w14:textId="77777777" w:rsidR="00856C04" w:rsidRPr="00F307FE" w:rsidRDefault="00856C04" w:rsidP="00C603BC">
            <w:pPr>
              <w:rPr>
                <w:rFonts w:eastAsiaTheme="minorEastAsia" w:cs="Arial"/>
              </w:rPr>
            </w:pPr>
            <w:r w:rsidRPr="00F307FE">
              <w:rPr>
                <w:rFonts w:eastAsiaTheme="minorEastAsia" w:cs="Arial"/>
              </w:rPr>
              <w:t>A</w:t>
            </w:r>
          </w:p>
        </w:tc>
        <w:tc>
          <w:tcPr>
            <w:tcW w:w="4082" w:type="dxa"/>
          </w:tcPr>
          <w:p w14:paraId="7D692719" w14:textId="59385747" w:rsidR="00856C04" w:rsidRPr="00F307FE" w:rsidRDefault="00856C04" w:rsidP="00C603BC">
            <w:pPr>
              <w:rPr>
                <w:rFonts w:eastAsiaTheme="minorEastAsia" w:cs="Arial"/>
              </w:rPr>
            </w:pPr>
            <w:r>
              <w:rPr>
                <w:rFonts w:eastAsiaTheme="minorEastAsia" w:cs="Arial"/>
              </w:rPr>
              <w:t>9</w:t>
            </w:r>
            <w:r w:rsidR="0019272C">
              <w:rPr>
                <w:rFonts w:eastAsiaTheme="minorEastAsia" w:cs="Arial"/>
              </w:rPr>
              <w:t>2</w:t>
            </w:r>
            <w:r>
              <w:rPr>
                <w:rFonts w:eastAsiaTheme="minorEastAsia" w:cs="Arial"/>
              </w:rPr>
              <w:t xml:space="preserve"> to100% of total points</w:t>
            </w:r>
          </w:p>
        </w:tc>
        <w:bookmarkStart w:id="2" w:name="_GoBack"/>
        <w:bookmarkEnd w:id="2"/>
      </w:tr>
      <w:tr w:rsidR="00856C04" w:rsidRPr="00F307FE" w14:paraId="20DFAF57" w14:textId="77777777" w:rsidTr="00C603BC">
        <w:tc>
          <w:tcPr>
            <w:tcW w:w="995" w:type="dxa"/>
          </w:tcPr>
          <w:p w14:paraId="1F579EE4" w14:textId="77777777" w:rsidR="00856C04" w:rsidRPr="00F307FE" w:rsidRDefault="00856C04" w:rsidP="00C603BC">
            <w:pPr>
              <w:rPr>
                <w:rFonts w:eastAsiaTheme="minorEastAsia" w:cs="Arial"/>
              </w:rPr>
            </w:pPr>
            <w:r w:rsidRPr="00F307FE">
              <w:rPr>
                <w:rFonts w:eastAsiaTheme="minorEastAsia" w:cs="Arial"/>
              </w:rPr>
              <w:t>B</w:t>
            </w:r>
          </w:p>
        </w:tc>
        <w:tc>
          <w:tcPr>
            <w:tcW w:w="4082" w:type="dxa"/>
          </w:tcPr>
          <w:p w14:paraId="7F775AB4" w14:textId="74AAFEC2" w:rsidR="00856C04" w:rsidRPr="00F307FE" w:rsidRDefault="00856C04" w:rsidP="00C603BC">
            <w:pPr>
              <w:rPr>
                <w:rFonts w:eastAsiaTheme="minorEastAsia" w:cs="Arial"/>
              </w:rPr>
            </w:pPr>
            <w:r>
              <w:rPr>
                <w:rFonts w:eastAsiaTheme="minorEastAsia" w:cs="Arial"/>
              </w:rPr>
              <w:t>8</w:t>
            </w:r>
            <w:r w:rsidR="0019272C">
              <w:rPr>
                <w:rFonts w:eastAsiaTheme="minorEastAsia" w:cs="Arial"/>
              </w:rPr>
              <w:t>4</w:t>
            </w:r>
            <w:r>
              <w:rPr>
                <w:rFonts w:eastAsiaTheme="minorEastAsia" w:cs="Arial"/>
              </w:rPr>
              <w:t xml:space="preserve"> to </w:t>
            </w:r>
            <w:r w:rsidR="0019272C">
              <w:rPr>
                <w:rFonts w:eastAsiaTheme="minorEastAsia" w:cs="Arial"/>
              </w:rPr>
              <w:t>91</w:t>
            </w:r>
            <w:r>
              <w:rPr>
                <w:rFonts w:eastAsiaTheme="minorEastAsia" w:cs="Arial"/>
              </w:rPr>
              <w:t>% of total points</w:t>
            </w:r>
          </w:p>
        </w:tc>
      </w:tr>
      <w:tr w:rsidR="00856C04" w:rsidRPr="00F307FE" w14:paraId="5A106999" w14:textId="77777777" w:rsidTr="00C603BC">
        <w:tc>
          <w:tcPr>
            <w:tcW w:w="995" w:type="dxa"/>
          </w:tcPr>
          <w:p w14:paraId="40567180" w14:textId="77777777" w:rsidR="00856C04" w:rsidRPr="00F307FE" w:rsidRDefault="00856C04" w:rsidP="00C603BC">
            <w:pPr>
              <w:rPr>
                <w:rFonts w:eastAsiaTheme="minorEastAsia" w:cs="Arial"/>
              </w:rPr>
            </w:pPr>
            <w:r w:rsidRPr="00F307FE">
              <w:rPr>
                <w:rFonts w:eastAsiaTheme="minorEastAsia" w:cs="Arial"/>
              </w:rPr>
              <w:t>C</w:t>
            </w:r>
          </w:p>
        </w:tc>
        <w:tc>
          <w:tcPr>
            <w:tcW w:w="4082" w:type="dxa"/>
          </w:tcPr>
          <w:p w14:paraId="4F4D0D9F" w14:textId="2D39C9E3" w:rsidR="00856C04" w:rsidRPr="00F307FE" w:rsidRDefault="00856C04" w:rsidP="00C603BC">
            <w:pPr>
              <w:rPr>
                <w:rFonts w:eastAsiaTheme="minorEastAsia" w:cs="Arial"/>
              </w:rPr>
            </w:pPr>
            <w:r>
              <w:rPr>
                <w:rFonts w:eastAsiaTheme="minorEastAsia" w:cs="Arial"/>
              </w:rPr>
              <w:t>7</w:t>
            </w:r>
            <w:r w:rsidR="0019272C">
              <w:rPr>
                <w:rFonts w:eastAsiaTheme="minorEastAsia" w:cs="Arial"/>
              </w:rPr>
              <w:t>6</w:t>
            </w:r>
            <w:r>
              <w:rPr>
                <w:rFonts w:eastAsiaTheme="minorEastAsia" w:cs="Arial"/>
              </w:rPr>
              <w:t xml:space="preserve"> to </w:t>
            </w:r>
            <w:r w:rsidR="0019272C">
              <w:rPr>
                <w:rFonts w:eastAsiaTheme="minorEastAsia" w:cs="Arial"/>
              </w:rPr>
              <w:t>83</w:t>
            </w:r>
            <w:r>
              <w:rPr>
                <w:rFonts w:eastAsiaTheme="minorEastAsia" w:cs="Arial"/>
              </w:rPr>
              <w:t>% of total points</w:t>
            </w:r>
          </w:p>
        </w:tc>
      </w:tr>
      <w:tr w:rsidR="00856C04" w:rsidRPr="00F307FE" w14:paraId="358214B8" w14:textId="77777777" w:rsidTr="00C603BC">
        <w:tc>
          <w:tcPr>
            <w:tcW w:w="995" w:type="dxa"/>
          </w:tcPr>
          <w:p w14:paraId="42AFEE72" w14:textId="77777777" w:rsidR="00856C04" w:rsidRPr="00F307FE" w:rsidRDefault="00856C04" w:rsidP="00C603BC">
            <w:pPr>
              <w:rPr>
                <w:rFonts w:eastAsiaTheme="minorEastAsia" w:cs="Arial"/>
              </w:rPr>
            </w:pPr>
            <w:r w:rsidRPr="00F307FE">
              <w:rPr>
                <w:rFonts w:eastAsiaTheme="minorEastAsia" w:cs="Arial"/>
              </w:rPr>
              <w:t>D</w:t>
            </w:r>
          </w:p>
        </w:tc>
        <w:tc>
          <w:tcPr>
            <w:tcW w:w="4082" w:type="dxa"/>
          </w:tcPr>
          <w:p w14:paraId="725B5969" w14:textId="5891E12C" w:rsidR="00856C04" w:rsidRPr="00F307FE" w:rsidRDefault="00856C04" w:rsidP="00C603BC">
            <w:pPr>
              <w:rPr>
                <w:rFonts w:eastAsiaTheme="minorEastAsia" w:cs="Arial"/>
              </w:rPr>
            </w:pPr>
            <w:r>
              <w:rPr>
                <w:rFonts w:eastAsiaTheme="minorEastAsia" w:cs="Arial"/>
              </w:rPr>
              <w:t>6</w:t>
            </w:r>
            <w:r w:rsidR="0019272C">
              <w:rPr>
                <w:rFonts w:eastAsiaTheme="minorEastAsia" w:cs="Arial"/>
              </w:rPr>
              <w:t>8</w:t>
            </w:r>
            <w:r>
              <w:rPr>
                <w:rFonts w:eastAsiaTheme="minorEastAsia" w:cs="Arial"/>
              </w:rPr>
              <w:t xml:space="preserve"> to </w:t>
            </w:r>
            <w:r w:rsidR="0019272C">
              <w:rPr>
                <w:rFonts w:eastAsiaTheme="minorEastAsia" w:cs="Arial"/>
              </w:rPr>
              <w:t>75</w:t>
            </w:r>
            <w:r>
              <w:rPr>
                <w:rFonts w:eastAsiaTheme="minorEastAsia" w:cs="Arial"/>
              </w:rPr>
              <w:t>% of total points</w:t>
            </w:r>
          </w:p>
        </w:tc>
      </w:tr>
      <w:tr w:rsidR="00856C04" w:rsidRPr="00F307FE" w14:paraId="0C0A3377" w14:textId="77777777" w:rsidTr="00C603BC">
        <w:tc>
          <w:tcPr>
            <w:tcW w:w="995" w:type="dxa"/>
          </w:tcPr>
          <w:p w14:paraId="5A61AF2F" w14:textId="77777777" w:rsidR="00856C04" w:rsidRPr="00F307FE" w:rsidRDefault="00856C04" w:rsidP="00C603BC">
            <w:pPr>
              <w:rPr>
                <w:rFonts w:eastAsiaTheme="minorEastAsia" w:cs="Arial"/>
              </w:rPr>
            </w:pPr>
            <w:r w:rsidRPr="00F307FE">
              <w:rPr>
                <w:rFonts w:eastAsiaTheme="minorEastAsia" w:cs="Arial"/>
              </w:rPr>
              <w:t>F</w:t>
            </w:r>
          </w:p>
        </w:tc>
        <w:tc>
          <w:tcPr>
            <w:tcW w:w="4082" w:type="dxa"/>
          </w:tcPr>
          <w:p w14:paraId="708A7DD4" w14:textId="2DF0C614" w:rsidR="00856C04" w:rsidRPr="00F307FE" w:rsidRDefault="00856C04" w:rsidP="00C603BC">
            <w:pPr>
              <w:rPr>
                <w:rFonts w:eastAsiaTheme="minorEastAsia" w:cs="Arial"/>
              </w:rPr>
            </w:pPr>
            <w:r>
              <w:rPr>
                <w:rFonts w:eastAsiaTheme="minorEastAsia" w:cs="Arial"/>
              </w:rPr>
              <w:t xml:space="preserve">Less than </w:t>
            </w:r>
            <w:r w:rsidR="0019272C">
              <w:rPr>
                <w:rFonts w:eastAsiaTheme="minorEastAsia" w:cs="Arial"/>
              </w:rPr>
              <w:t>68</w:t>
            </w:r>
            <w:r>
              <w:rPr>
                <w:rFonts w:eastAsiaTheme="minorEastAsia" w:cs="Arial"/>
              </w:rPr>
              <w:t xml:space="preserve"> % of total points</w:t>
            </w:r>
          </w:p>
        </w:tc>
      </w:tr>
    </w:tbl>
    <w:p w14:paraId="7E652309" w14:textId="77777777" w:rsidR="00856C04" w:rsidRDefault="00856C04" w:rsidP="00856C04">
      <w:pPr>
        <w:rPr>
          <w:rStyle w:val="Heading3Char"/>
        </w:rPr>
      </w:pPr>
    </w:p>
    <w:p w14:paraId="08FE0310" w14:textId="77777777" w:rsidR="00B06907" w:rsidRPr="00856C04" w:rsidRDefault="00261048" w:rsidP="00856C04">
      <w:pPr>
        <w:jc w:val="center"/>
        <w:rPr>
          <w:b/>
          <w:bCs/>
        </w:rPr>
      </w:pPr>
      <w:r>
        <w:rPr>
          <w:b/>
        </w:rPr>
        <w:t>Learning Experiences</w:t>
      </w:r>
    </w:p>
    <w:p w14:paraId="13C83AC8" w14:textId="77777777" w:rsidR="00261048" w:rsidRDefault="00261048" w:rsidP="00261048">
      <w:pPr>
        <w:rPr>
          <w:sz w:val="22"/>
          <w:szCs w:val="22"/>
        </w:rPr>
      </w:pPr>
      <w:r>
        <w:rPr>
          <w:sz w:val="22"/>
          <w:szCs w:val="22"/>
        </w:rPr>
        <w:t xml:space="preserve">1.  </w:t>
      </w:r>
      <w:r w:rsidRPr="00FF56D5">
        <w:rPr>
          <w:sz w:val="22"/>
          <w:szCs w:val="22"/>
        </w:rPr>
        <w:t xml:space="preserve">Each </w:t>
      </w:r>
      <w:r>
        <w:rPr>
          <w:sz w:val="22"/>
          <w:szCs w:val="22"/>
        </w:rPr>
        <w:t xml:space="preserve">student is required to complete one 28 hour </w:t>
      </w:r>
      <w:r w:rsidRPr="00D93608">
        <w:rPr>
          <w:b/>
          <w:sz w:val="22"/>
          <w:szCs w:val="22"/>
        </w:rPr>
        <w:t>therapeutic exercise rotation</w:t>
      </w:r>
      <w:r>
        <w:rPr>
          <w:sz w:val="22"/>
          <w:szCs w:val="22"/>
        </w:rPr>
        <w:t xml:space="preserve"> at an assigned</w:t>
      </w:r>
      <w:r w:rsidRPr="00FF56D5">
        <w:rPr>
          <w:sz w:val="22"/>
          <w:szCs w:val="22"/>
        </w:rPr>
        <w:t xml:space="preserve"> clinical site.</w:t>
      </w:r>
    </w:p>
    <w:p w14:paraId="0383C674" w14:textId="77777777" w:rsidR="00261048" w:rsidRDefault="00261048" w:rsidP="00261048">
      <w:pPr>
        <w:numPr>
          <w:ilvl w:val="1"/>
          <w:numId w:val="16"/>
        </w:numPr>
        <w:rPr>
          <w:sz w:val="22"/>
          <w:szCs w:val="22"/>
        </w:rPr>
      </w:pPr>
      <w:r>
        <w:rPr>
          <w:sz w:val="22"/>
          <w:szCs w:val="22"/>
        </w:rPr>
        <w:t xml:space="preserve">Students will be with either to </w:t>
      </w:r>
      <w:proofErr w:type="spellStart"/>
      <w:r>
        <w:rPr>
          <w:sz w:val="22"/>
          <w:szCs w:val="22"/>
        </w:rPr>
        <w:t>Renau</w:t>
      </w:r>
      <w:proofErr w:type="spellEnd"/>
      <w:r>
        <w:rPr>
          <w:sz w:val="22"/>
          <w:szCs w:val="22"/>
        </w:rPr>
        <w:t xml:space="preserve"> Rehabilitation clinic; North Texas Rehabilitation; or OSTC </w:t>
      </w:r>
    </w:p>
    <w:p w14:paraId="716101AA" w14:textId="77777777" w:rsidR="00261048" w:rsidRDefault="00261048" w:rsidP="00261048">
      <w:pPr>
        <w:ind w:left="360"/>
        <w:rPr>
          <w:sz w:val="22"/>
          <w:szCs w:val="22"/>
        </w:rPr>
      </w:pPr>
    </w:p>
    <w:p w14:paraId="3189D96F" w14:textId="505ABCC9" w:rsidR="00261048" w:rsidRPr="00261048" w:rsidRDefault="00261048" w:rsidP="00261048">
      <w:pPr>
        <w:numPr>
          <w:ilvl w:val="0"/>
          <w:numId w:val="16"/>
        </w:numPr>
        <w:ind w:left="360"/>
        <w:rPr>
          <w:sz w:val="22"/>
          <w:szCs w:val="22"/>
        </w:rPr>
      </w:pPr>
      <w:r w:rsidRPr="00DF76AC">
        <w:rPr>
          <w:b/>
          <w:sz w:val="22"/>
        </w:rPr>
        <w:lastRenderedPageBreak/>
        <w:t>Cumulative Exam “Game Day”</w:t>
      </w:r>
      <w:r w:rsidRPr="00DF76AC">
        <w:rPr>
          <w:sz w:val="22"/>
        </w:rPr>
        <w:t xml:space="preserve">— At the beginning of February an exam assessing content from previously delivered athletic training coursework will be given to ATP students.  All students must make a “80%” or better on the exam.  If a student does not pass the exam, they will be required to complete remediation study hall during.  If a student does not achieve an 80% on a second attempt that score will be figured into their grade. The student will required to participate in additional remedial activities.  These activities include material specific review, material specific projects and additional testing. These activities will be determined by the program director and will be based on specific material shortcomings of the student. </w:t>
      </w:r>
      <w:r w:rsidRPr="00DF76AC">
        <w:rPr>
          <w:b/>
          <w:sz w:val="22"/>
        </w:rPr>
        <w:t>These activities may include repeating of previously attempted ATRN coursework.</w:t>
      </w:r>
      <w:r w:rsidRPr="00DF76AC">
        <w:rPr>
          <w:sz w:val="22"/>
        </w:rPr>
        <w:t xml:space="preserve">  The exam will be given on D2L.</w:t>
      </w:r>
      <w:r w:rsidR="0046384C">
        <w:rPr>
          <w:sz w:val="22"/>
        </w:rPr>
        <w:t xml:space="preserve"> </w:t>
      </w:r>
      <w:r w:rsidR="0046384C">
        <w:rPr>
          <w:b/>
          <w:bCs/>
        </w:rPr>
        <w:t>Please note all quizzes will be given through the lock down browser in D2L.  Please read the instruction sheet on lock down browser before starting a quiz (located in the syllabus tab)</w:t>
      </w:r>
    </w:p>
    <w:p w14:paraId="106748C6" w14:textId="77777777" w:rsidR="00261048" w:rsidRPr="007F3D87" w:rsidRDefault="00261048" w:rsidP="00261048">
      <w:pPr>
        <w:ind w:left="360"/>
        <w:rPr>
          <w:sz w:val="22"/>
          <w:szCs w:val="22"/>
        </w:rPr>
      </w:pPr>
      <w:r w:rsidRPr="007F3D87">
        <w:rPr>
          <w:sz w:val="22"/>
          <w:szCs w:val="22"/>
        </w:rPr>
        <w:t xml:space="preserve"> </w:t>
      </w:r>
    </w:p>
    <w:p w14:paraId="655F986A" w14:textId="77777777" w:rsidR="00261048" w:rsidRDefault="00261048" w:rsidP="00261048">
      <w:pPr>
        <w:numPr>
          <w:ilvl w:val="0"/>
          <w:numId w:val="16"/>
        </w:numPr>
        <w:rPr>
          <w:sz w:val="22"/>
          <w:szCs w:val="22"/>
        </w:rPr>
      </w:pPr>
      <w:r>
        <w:rPr>
          <w:b/>
          <w:sz w:val="22"/>
          <w:szCs w:val="22"/>
        </w:rPr>
        <w:t>Illness Note Cards:</w:t>
      </w:r>
      <w:r>
        <w:rPr>
          <w:sz w:val="22"/>
          <w:szCs w:val="22"/>
        </w:rPr>
        <w:t xml:space="preserve"> Students will compile a set of note cards that denotes Illness, definition, and differential diagnosis to include: significant history, signs and symptoms, and treatments. The illnesses/injuries will come from each of the assigned systems.  These will be turned in on a weekly basis.  Please pay attention to academic dishonesty policy.  Instructor will provide specific instructions. </w:t>
      </w:r>
    </w:p>
    <w:p w14:paraId="1F66F519" w14:textId="77777777" w:rsidR="00261048" w:rsidRDefault="00261048" w:rsidP="00261048">
      <w:pPr>
        <w:ind w:left="720"/>
        <w:rPr>
          <w:sz w:val="22"/>
          <w:szCs w:val="22"/>
        </w:rPr>
      </w:pPr>
    </w:p>
    <w:p w14:paraId="4BD58AB6" w14:textId="5D7474EA" w:rsidR="00261048" w:rsidRDefault="00261048" w:rsidP="00261048">
      <w:pPr>
        <w:numPr>
          <w:ilvl w:val="0"/>
          <w:numId w:val="16"/>
        </w:numPr>
      </w:pPr>
      <w:r>
        <w:rPr>
          <w:b/>
          <w:sz w:val="22"/>
          <w:szCs w:val="22"/>
        </w:rPr>
        <w:t xml:space="preserve">Online </w:t>
      </w:r>
      <w:r w:rsidRPr="002D32B3">
        <w:rPr>
          <w:b/>
          <w:sz w:val="22"/>
          <w:szCs w:val="22"/>
        </w:rPr>
        <w:t xml:space="preserve">Discussion Questions: </w:t>
      </w:r>
      <w:r w:rsidRPr="002D32B3">
        <w:t xml:space="preserve">There are four discussion topics/questions that will be posted.  Each is worth 25 points (possible 100 points).  To earn credit for participation, you must respond to the initial post from the instructor and then post an additional response to TWO other students stating your opinion or providing additional information that is constructive to the discussion.  The discussions allow you to engage and interact with other students.  All posting must be informative and NOT disruptive, rude or contain </w:t>
      </w:r>
      <w:proofErr w:type="spellStart"/>
      <w:r w:rsidRPr="002D32B3">
        <w:t>fowl</w:t>
      </w:r>
      <w:proofErr w:type="spellEnd"/>
      <w:r w:rsidRPr="002D32B3">
        <w:t xml:space="preserve"> language.  It is “ok” to disagree, but keep your postings “respectful and polite”. Brief statements such as </w:t>
      </w:r>
      <w:proofErr w:type="gramStart"/>
      <w:r w:rsidRPr="002D32B3">
        <w:t>“ I</w:t>
      </w:r>
      <w:proofErr w:type="gramEnd"/>
      <w:r w:rsidRPr="002D32B3">
        <w:t xml:space="preserve"> agree”, “That’s what I think”  etc. will not be counted as a post.  Be thoughtful and thorough on your comments.</w:t>
      </w:r>
    </w:p>
    <w:p w14:paraId="7F3922EE" w14:textId="77777777" w:rsidR="00FA3AAB" w:rsidRDefault="00FA3AAB" w:rsidP="00FA3AAB">
      <w:pPr>
        <w:pStyle w:val="ListParagraph"/>
      </w:pPr>
    </w:p>
    <w:p w14:paraId="57B61464" w14:textId="33043F11" w:rsidR="00FA3AAB" w:rsidRPr="002D32B3" w:rsidRDefault="00FA3AAB" w:rsidP="00261048">
      <w:pPr>
        <w:numPr>
          <w:ilvl w:val="0"/>
          <w:numId w:val="16"/>
        </w:numPr>
      </w:pPr>
      <w:r>
        <w:rPr>
          <w:b/>
          <w:sz w:val="22"/>
          <w:szCs w:val="22"/>
        </w:rPr>
        <w:t>Health Fair</w:t>
      </w:r>
      <w:r w:rsidRPr="007F3D87">
        <w:rPr>
          <w:b/>
          <w:sz w:val="22"/>
          <w:szCs w:val="22"/>
        </w:rPr>
        <w:t>:</w:t>
      </w:r>
      <w:r w:rsidRPr="007F3D87">
        <w:rPr>
          <w:sz w:val="22"/>
          <w:szCs w:val="22"/>
        </w:rPr>
        <w:t xml:space="preserve">  </w:t>
      </w:r>
      <w:r>
        <w:rPr>
          <w:sz w:val="22"/>
          <w:szCs w:val="22"/>
        </w:rPr>
        <w:t>Each year the AT III cohort participate in the University Health Fair.  We will again be doing Blood Glucose testing.  The date of the Health Fair is Friday March 6</w:t>
      </w:r>
      <w:r w:rsidRPr="00FA3AAB">
        <w:rPr>
          <w:sz w:val="22"/>
          <w:szCs w:val="22"/>
          <w:vertAlign w:val="superscript"/>
        </w:rPr>
        <w:t>th</w:t>
      </w:r>
      <w:r>
        <w:rPr>
          <w:sz w:val="22"/>
          <w:szCs w:val="22"/>
        </w:rPr>
        <w:t>. Attendance is mandatory and will count as the CIP 5.</w:t>
      </w:r>
    </w:p>
    <w:p w14:paraId="5A373EA8" w14:textId="77777777" w:rsidR="00261048" w:rsidRDefault="00261048" w:rsidP="00261048">
      <w:pPr>
        <w:ind w:left="720"/>
        <w:rPr>
          <w:sz w:val="22"/>
          <w:szCs w:val="22"/>
        </w:rPr>
      </w:pPr>
    </w:p>
    <w:p w14:paraId="146BAB5E" w14:textId="77777777" w:rsidR="00261048" w:rsidRDefault="00261048" w:rsidP="00261048">
      <w:pPr>
        <w:ind w:left="720"/>
        <w:rPr>
          <w:sz w:val="22"/>
          <w:szCs w:val="22"/>
        </w:rPr>
      </w:pPr>
    </w:p>
    <w:p w14:paraId="019A040D" w14:textId="7E533D3B" w:rsidR="00261048" w:rsidRDefault="00261048" w:rsidP="00261048">
      <w:pPr>
        <w:numPr>
          <w:ilvl w:val="0"/>
          <w:numId w:val="16"/>
        </w:numPr>
        <w:rPr>
          <w:sz w:val="22"/>
          <w:szCs w:val="22"/>
        </w:rPr>
      </w:pPr>
      <w:r w:rsidRPr="007F3D87">
        <w:rPr>
          <w:b/>
          <w:sz w:val="22"/>
          <w:szCs w:val="22"/>
        </w:rPr>
        <w:t>Sim Center:</w:t>
      </w:r>
      <w:r w:rsidRPr="007F3D87">
        <w:rPr>
          <w:sz w:val="22"/>
          <w:szCs w:val="22"/>
        </w:rPr>
        <w:t xml:space="preserve">  A portion of the clinical skills will be demonstrated and practiced on at the </w:t>
      </w:r>
      <w:r w:rsidR="002949D7" w:rsidRPr="007F3D87">
        <w:rPr>
          <w:sz w:val="22"/>
          <w:szCs w:val="22"/>
        </w:rPr>
        <w:t xml:space="preserve">MWSU </w:t>
      </w:r>
      <w:r w:rsidR="002949D7">
        <w:rPr>
          <w:sz w:val="22"/>
          <w:szCs w:val="22"/>
        </w:rPr>
        <w:t>JS Birdwell Simulation Center and Skill Lab.</w:t>
      </w:r>
      <w:r w:rsidRPr="007F3D87">
        <w:rPr>
          <w:sz w:val="22"/>
          <w:szCs w:val="22"/>
        </w:rPr>
        <w:t xml:space="preserve">  </w:t>
      </w:r>
      <w:r>
        <w:rPr>
          <w:sz w:val="22"/>
          <w:szCs w:val="22"/>
        </w:rPr>
        <w:t>Sim Center times are Friday’s from 1-3 PM.</w:t>
      </w:r>
      <w:r w:rsidRPr="007F3D87">
        <w:rPr>
          <w:sz w:val="22"/>
          <w:szCs w:val="22"/>
        </w:rPr>
        <w:t xml:space="preserve"> attendance is mandatory.</w:t>
      </w:r>
      <w:r>
        <w:rPr>
          <w:sz w:val="22"/>
          <w:szCs w:val="22"/>
        </w:rPr>
        <w:t xml:space="preserve"> The </w:t>
      </w:r>
      <w:r w:rsidR="00247E0C">
        <w:rPr>
          <w:sz w:val="22"/>
          <w:szCs w:val="22"/>
        </w:rPr>
        <w:t>tentative</w:t>
      </w:r>
      <w:r>
        <w:rPr>
          <w:sz w:val="22"/>
          <w:szCs w:val="22"/>
        </w:rPr>
        <w:t xml:space="preserve"> dates are; Feb </w:t>
      </w:r>
      <w:r w:rsidR="00247E0C">
        <w:rPr>
          <w:sz w:val="22"/>
          <w:szCs w:val="22"/>
        </w:rPr>
        <w:t>21</w:t>
      </w:r>
      <w:r>
        <w:rPr>
          <w:sz w:val="22"/>
          <w:szCs w:val="22"/>
        </w:rPr>
        <w:t>,</w:t>
      </w:r>
      <w:r w:rsidR="002949D7">
        <w:rPr>
          <w:sz w:val="22"/>
          <w:szCs w:val="22"/>
        </w:rPr>
        <w:t xml:space="preserve"> 28;</w:t>
      </w:r>
      <w:r>
        <w:rPr>
          <w:sz w:val="22"/>
          <w:szCs w:val="22"/>
        </w:rPr>
        <w:t xml:space="preserve"> Mar</w:t>
      </w:r>
      <w:r w:rsidR="00247E0C">
        <w:rPr>
          <w:sz w:val="22"/>
          <w:szCs w:val="22"/>
        </w:rPr>
        <w:t>, 27</w:t>
      </w:r>
      <w:r>
        <w:rPr>
          <w:sz w:val="22"/>
          <w:szCs w:val="22"/>
        </w:rPr>
        <w:t xml:space="preserve">: April </w:t>
      </w:r>
      <w:r w:rsidR="00247E0C">
        <w:rPr>
          <w:sz w:val="22"/>
          <w:szCs w:val="22"/>
        </w:rPr>
        <w:t>3</w:t>
      </w:r>
      <w:r>
        <w:rPr>
          <w:sz w:val="22"/>
          <w:szCs w:val="22"/>
        </w:rPr>
        <w:t xml:space="preserve">, </w:t>
      </w:r>
      <w:r w:rsidR="002949D7">
        <w:rPr>
          <w:sz w:val="22"/>
          <w:szCs w:val="22"/>
        </w:rPr>
        <w:t>24</w:t>
      </w:r>
      <w:r>
        <w:rPr>
          <w:sz w:val="22"/>
          <w:szCs w:val="22"/>
        </w:rPr>
        <w:t>.</w:t>
      </w:r>
    </w:p>
    <w:p w14:paraId="0C9A2478" w14:textId="77777777" w:rsidR="00261048" w:rsidRDefault="00261048" w:rsidP="00261048">
      <w:pPr>
        <w:ind w:left="720"/>
        <w:rPr>
          <w:sz w:val="22"/>
          <w:szCs w:val="22"/>
        </w:rPr>
      </w:pPr>
    </w:p>
    <w:p w14:paraId="1075B67C" w14:textId="77777777" w:rsidR="00261048" w:rsidRPr="007F3D87" w:rsidRDefault="00261048" w:rsidP="00261048">
      <w:pPr>
        <w:numPr>
          <w:ilvl w:val="0"/>
          <w:numId w:val="16"/>
        </w:numPr>
        <w:rPr>
          <w:sz w:val="22"/>
          <w:szCs w:val="22"/>
        </w:rPr>
      </w:pPr>
      <w:r w:rsidRPr="007F3D87">
        <w:rPr>
          <w:sz w:val="22"/>
          <w:szCs w:val="22"/>
        </w:rPr>
        <w:t xml:space="preserve"> </w:t>
      </w:r>
      <w:r w:rsidRPr="007F3D87">
        <w:rPr>
          <w:b/>
          <w:sz w:val="22"/>
          <w:szCs w:val="22"/>
        </w:rPr>
        <w:t>Proficiencies</w:t>
      </w:r>
      <w:r w:rsidRPr="007F3D87">
        <w:rPr>
          <w:sz w:val="22"/>
          <w:szCs w:val="22"/>
        </w:rPr>
        <w:t xml:space="preserve"> – as per the student proficiency notebook.  Proficiencies are related to the previous semesters athletic training course work.  </w:t>
      </w:r>
      <w:r>
        <w:rPr>
          <w:sz w:val="22"/>
          <w:szCs w:val="22"/>
        </w:rPr>
        <w:t xml:space="preserve">Proficiencies must be completed by the due date as listed on the ATRN calendar. </w:t>
      </w:r>
    </w:p>
    <w:p w14:paraId="0EE67C71" w14:textId="77777777" w:rsidR="00261048" w:rsidRDefault="00261048" w:rsidP="00261048">
      <w:pPr>
        <w:ind w:left="1440"/>
        <w:rPr>
          <w:sz w:val="22"/>
        </w:rPr>
      </w:pPr>
      <w:r>
        <w:rPr>
          <w:sz w:val="18"/>
          <w:szCs w:val="18"/>
        </w:rPr>
        <w:t xml:space="preserve"> </w:t>
      </w:r>
      <w:r w:rsidRPr="003F45F5">
        <w:rPr>
          <w:b/>
          <w:sz w:val="22"/>
        </w:rPr>
        <w:t>**NOTE:  PEER EVALUATIONS AND ACI EVALUATIONS CANNOT BE COMPLETED ON THE SAME DAY.</w:t>
      </w:r>
      <w:r w:rsidRPr="003F45F5">
        <w:rPr>
          <w:sz w:val="22"/>
        </w:rPr>
        <w:t xml:space="preserve"> </w:t>
      </w:r>
    </w:p>
    <w:p w14:paraId="3B40BE86" w14:textId="77777777" w:rsidR="00261048" w:rsidRPr="005E1A53" w:rsidRDefault="00261048" w:rsidP="00261048">
      <w:pPr>
        <w:rPr>
          <w:sz w:val="22"/>
          <w:szCs w:val="22"/>
        </w:rPr>
      </w:pPr>
    </w:p>
    <w:p w14:paraId="3DD9F71B" w14:textId="77777777" w:rsidR="00261048" w:rsidRPr="00696781" w:rsidRDefault="00261048" w:rsidP="00261048">
      <w:pPr>
        <w:numPr>
          <w:ilvl w:val="0"/>
          <w:numId w:val="16"/>
        </w:numPr>
        <w:rPr>
          <w:sz w:val="22"/>
          <w:szCs w:val="22"/>
        </w:rPr>
      </w:pPr>
      <w:r w:rsidRPr="00696781">
        <w:rPr>
          <w:b/>
          <w:sz w:val="22"/>
          <w:szCs w:val="22"/>
        </w:rPr>
        <w:t xml:space="preserve">DLS Attendance:  </w:t>
      </w:r>
      <w:r w:rsidRPr="00696781">
        <w:rPr>
          <w:sz w:val="22"/>
          <w:szCs w:val="22"/>
        </w:rPr>
        <w:t>Attendance at the Allied Health Dignified Lecture Series is mandatory.  Students are expected to dress professionally.</w:t>
      </w:r>
      <w:r>
        <w:rPr>
          <w:sz w:val="22"/>
          <w:szCs w:val="22"/>
        </w:rPr>
        <w:t xml:space="preserve">  There will be 1-</w:t>
      </w:r>
      <w:proofErr w:type="gramStart"/>
      <w:r>
        <w:rPr>
          <w:sz w:val="22"/>
          <w:szCs w:val="22"/>
        </w:rPr>
        <w:t>2  DLS</w:t>
      </w:r>
      <w:proofErr w:type="gramEnd"/>
      <w:r>
        <w:rPr>
          <w:sz w:val="22"/>
          <w:szCs w:val="22"/>
        </w:rPr>
        <w:t xml:space="preserve"> lectures this spring.</w:t>
      </w:r>
    </w:p>
    <w:p w14:paraId="6DE98F7D" w14:textId="77777777" w:rsidR="00B06907" w:rsidRPr="00B8767D" w:rsidRDefault="00B06907" w:rsidP="00522E55">
      <w:pPr>
        <w:rPr>
          <w:b/>
          <w:bCs/>
          <w:u w:val="single"/>
        </w:rPr>
      </w:pPr>
    </w:p>
    <w:p w14:paraId="34328F98" w14:textId="77777777" w:rsidR="00B06907" w:rsidRPr="00DB0473" w:rsidRDefault="00ED6AB5" w:rsidP="0091483D">
      <w:pPr>
        <w:pStyle w:val="Heading2"/>
      </w:pPr>
      <w:r>
        <w:t>Clinical Rotations</w:t>
      </w:r>
      <w:r w:rsidR="00B06907" w:rsidRPr="00DB0473">
        <w:t xml:space="preserve"> </w:t>
      </w:r>
    </w:p>
    <w:p w14:paraId="12BB8453" w14:textId="77777777" w:rsidR="00ED6AB5" w:rsidRDefault="00ED6AB5" w:rsidP="00ED6AB5">
      <w:r>
        <w:t xml:space="preserve">As part of a student’s participation in athletic training clinical rotations they are expect to complete a minimum of 150 </w:t>
      </w:r>
      <w:proofErr w:type="spellStart"/>
      <w:r>
        <w:t>hrs</w:t>
      </w:r>
      <w:proofErr w:type="spellEnd"/>
      <w:r>
        <w:t xml:space="preserve"> at their clinical assignment.  </w:t>
      </w:r>
      <w:r w:rsidRPr="000B67DD">
        <w:rPr>
          <w:b/>
        </w:rPr>
        <w:t>Failure to do so will cause the student to fail ATRN 3</w:t>
      </w:r>
      <w:r>
        <w:rPr>
          <w:b/>
        </w:rPr>
        <w:t>911</w:t>
      </w:r>
      <w:r>
        <w:t>.  A student must complete all clinical classes in order to complete the ATRN major and the courses are sequential in nature.  That is a student cannot progress to the next clinical class until they have completed the previous class</w:t>
      </w:r>
    </w:p>
    <w:p w14:paraId="3ED03048" w14:textId="77777777" w:rsidR="00ED6AB5" w:rsidRDefault="00ED6AB5" w:rsidP="00ED6AB5"/>
    <w:p w14:paraId="53D9029C" w14:textId="77777777" w:rsidR="00ED6AB5" w:rsidRPr="00E7210F" w:rsidRDefault="00ED6AB5" w:rsidP="00ED6AB5">
      <w:r>
        <w:t xml:space="preserve">As part of the student’s 150 </w:t>
      </w:r>
      <w:proofErr w:type="spellStart"/>
      <w:r>
        <w:t>hrs</w:t>
      </w:r>
      <w:proofErr w:type="spellEnd"/>
      <w:r>
        <w:t xml:space="preserve"> of clinical experiences they will complete a 28 hour rotation in therapeutic exercise.  The student will be assigned a 28 hour rotation to be completed at either OSTC or North Texas Rehabilitation center. </w:t>
      </w:r>
    </w:p>
    <w:p w14:paraId="47460D50" w14:textId="77777777" w:rsidR="00B06907" w:rsidRPr="00B8767D" w:rsidRDefault="00B06907" w:rsidP="00522E55">
      <w:pPr>
        <w:rPr>
          <w:b/>
          <w:bCs/>
          <w:u w:val="single"/>
        </w:rPr>
      </w:pPr>
    </w:p>
    <w:p w14:paraId="65798C74" w14:textId="77777777" w:rsidR="00B06907" w:rsidRPr="00DB0473" w:rsidRDefault="00ED6AB5" w:rsidP="0091483D">
      <w:pPr>
        <w:pStyle w:val="Heading2"/>
      </w:pPr>
      <w:r>
        <w:t>Attendance Policy</w:t>
      </w:r>
    </w:p>
    <w:p w14:paraId="030E288B" w14:textId="77777777" w:rsidR="00ED6AB5" w:rsidRPr="00ED6AB5" w:rsidRDefault="00ED6AB5" w:rsidP="00ED6AB5">
      <w:pPr>
        <w:pStyle w:val="BodyText"/>
        <w:rPr>
          <w:rFonts w:ascii="Verdana" w:hAnsi="Verdana"/>
        </w:rPr>
      </w:pPr>
      <w:r w:rsidRPr="00ED6AB5">
        <w:rPr>
          <w:rFonts w:ascii="Verdana" w:hAnsi="Verdana"/>
        </w:rPr>
        <w:t xml:space="preserve">Class attendance is mandatory.  More than one (1) unexcused absence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ED6AB5">
        <w:rPr>
          <w:rFonts w:ascii="Verdana" w:hAnsi="Verdana"/>
          <w:b/>
          <w:bCs/>
          <w:u w:val="single"/>
        </w:rPr>
        <w:t>with the specific dates of absences noted.</w:t>
      </w:r>
      <w:r w:rsidRPr="00ED6AB5">
        <w:rPr>
          <w:rFonts w:ascii="Verdana" w:hAnsi="Verdana"/>
          <w:b/>
          <w:bCs/>
        </w:rPr>
        <w:t xml:space="preserve">  </w:t>
      </w:r>
      <w:r w:rsidRPr="00ED6AB5">
        <w:rPr>
          <w:rFonts w:ascii="Verdana" w:hAnsi="Verdana"/>
        </w:rPr>
        <w:t xml:space="preserve">All medical excuses not received on the second day after you return to class will not be allowed.  Do not let tardiness become a habit.  </w:t>
      </w:r>
      <w:r w:rsidRPr="00ED6AB5">
        <w:rPr>
          <w:rFonts w:ascii="Verdana" w:hAnsi="Verdana"/>
          <w:b/>
          <w:u w:val="single"/>
        </w:rPr>
        <w:t xml:space="preserve">Two </w:t>
      </w:r>
      <w:proofErr w:type="spellStart"/>
      <w:r w:rsidRPr="00ED6AB5">
        <w:rPr>
          <w:rFonts w:ascii="Verdana" w:hAnsi="Verdana"/>
          <w:b/>
          <w:u w:val="single"/>
        </w:rPr>
        <w:t>tardies</w:t>
      </w:r>
      <w:proofErr w:type="spellEnd"/>
      <w:r w:rsidRPr="00ED6AB5">
        <w:rPr>
          <w:rFonts w:ascii="Verdana" w:hAnsi="Verdana"/>
          <w:b/>
          <w:u w:val="single"/>
        </w:rPr>
        <w:t xml:space="preserve"> will be equal to one absence</w:t>
      </w:r>
      <w:r w:rsidRPr="00ED6AB5">
        <w:rPr>
          <w:rFonts w:ascii="Verdana" w:hAnsi="Verdana"/>
        </w:rPr>
        <w:t xml:space="preserve">.  Plan to be on time for class. </w:t>
      </w:r>
    </w:p>
    <w:p w14:paraId="51360D46" w14:textId="77777777" w:rsidR="00B06907" w:rsidRPr="00B8767D" w:rsidRDefault="00B06907" w:rsidP="00522E55">
      <w:pPr>
        <w:rPr>
          <w:b/>
          <w:bCs/>
          <w:u w:val="single"/>
        </w:rPr>
      </w:pPr>
    </w:p>
    <w:p w14:paraId="21A819CA" w14:textId="77777777" w:rsidR="00B06907" w:rsidRPr="00597303" w:rsidRDefault="00ED6AB5" w:rsidP="0091483D">
      <w:pPr>
        <w:pStyle w:val="Heading2"/>
      </w:pPr>
      <w:r>
        <w:t>Classroom Etiquette</w:t>
      </w:r>
    </w:p>
    <w:p w14:paraId="48F21F51" w14:textId="77777777" w:rsidR="00ED6AB5" w:rsidRPr="005609D3" w:rsidRDefault="00ED6AB5" w:rsidP="00ED6AB5">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0BA84477" w14:textId="77777777" w:rsidR="00ED6AB5" w:rsidRDefault="00ED6AB5" w:rsidP="00ED6AB5">
      <w:pPr>
        <w:pStyle w:val="BodyText"/>
      </w:pPr>
    </w:p>
    <w:p w14:paraId="51573B22" w14:textId="77777777" w:rsidR="00ED6AB5" w:rsidRDefault="00ED6AB5" w:rsidP="00ED6AB5">
      <w:pPr>
        <w:pStyle w:val="BodyText"/>
      </w:pPr>
    </w:p>
    <w:p w14:paraId="1A846025" w14:textId="77777777" w:rsidR="00ED6AB5" w:rsidRPr="005609D3" w:rsidRDefault="00ED6AB5" w:rsidP="00ED6AB5">
      <w:pPr>
        <w:rPr>
          <w:b/>
        </w:rPr>
      </w:pPr>
      <w:r w:rsidRPr="005609D3">
        <w:rPr>
          <w:b/>
        </w:rPr>
        <w:t>What I expect from you:</w:t>
      </w:r>
    </w:p>
    <w:p w14:paraId="63692848" w14:textId="77777777" w:rsidR="00ED6AB5" w:rsidRPr="005609D3" w:rsidRDefault="00ED6AB5" w:rsidP="00ED6AB5">
      <w:pPr>
        <w:numPr>
          <w:ilvl w:val="0"/>
          <w:numId w:val="17"/>
        </w:numPr>
      </w:pPr>
      <w:r w:rsidRPr="005609D3">
        <w:t>Attend every class meeting</w:t>
      </w:r>
      <w:r>
        <w:t>, dressed appropriately for activity</w:t>
      </w:r>
    </w:p>
    <w:p w14:paraId="543B3EE0" w14:textId="77777777" w:rsidR="00ED6AB5" w:rsidRPr="005609D3" w:rsidRDefault="00ED6AB5" w:rsidP="00ED6AB5">
      <w:pPr>
        <w:numPr>
          <w:ilvl w:val="0"/>
          <w:numId w:val="17"/>
        </w:numPr>
      </w:pPr>
      <w:r w:rsidRPr="005609D3">
        <w:t>Come to each class prepared, having done the assigned reading</w:t>
      </w:r>
    </w:p>
    <w:p w14:paraId="7FE806B7" w14:textId="77777777" w:rsidR="00ED6AB5" w:rsidRPr="005609D3" w:rsidRDefault="00ED6AB5" w:rsidP="00ED6AB5">
      <w:pPr>
        <w:numPr>
          <w:ilvl w:val="0"/>
          <w:numId w:val="17"/>
        </w:numPr>
      </w:pPr>
      <w:r w:rsidRPr="005609D3">
        <w:t>Participate in class</w:t>
      </w:r>
    </w:p>
    <w:p w14:paraId="0356978A" w14:textId="77777777" w:rsidR="00ED6AB5" w:rsidRPr="005609D3" w:rsidRDefault="00ED6AB5" w:rsidP="00ED6AB5">
      <w:pPr>
        <w:numPr>
          <w:ilvl w:val="0"/>
          <w:numId w:val="17"/>
        </w:numPr>
      </w:pPr>
      <w:r w:rsidRPr="005609D3">
        <w:t>Respect your fellow students and their role in this course</w:t>
      </w:r>
    </w:p>
    <w:p w14:paraId="2C0042C1" w14:textId="77777777" w:rsidR="00B06907" w:rsidRPr="00B8767D" w:rsidRDefault="00B06907" w:rsidP="00522E55">
      <w:pPr>
        <w:rPr>
          <w:b/>
          <w:bCs/>
          <w:u w:val="single"/>
        </w:rPr>
      </w:pPr>
    </w:p>
    <w:p w14:paraId="210DB3BE" w14:textId="77777777" w:rsidR="00A52E0D" w:rsidRPr="00597303" w:rsidRDefault="0066348A" w:rsidP="0091483D">
      <w:pPr>
        <w:pStyle w:val="Heading2"/>
      </w:pPr>
      <w:r>
        <w:t>Game Day</w:t>
      </w:r>
      <w:r w:rsidR="00A52E0D" w:rsidRPr="00597303">
        <w:t xml:space="preserve"> Exam</w:t>
      </w:r>
    </w:p>
    <w:sdt>
      <w:sdtPr>
        <w:id w:val="2012565125"/>
        <w:placeholder>
          <w:docPart w:val="643241C6EE9B4532864AAE2843DE1588"/>
        </w:placeholder>
      </w:sdtPr>
      <w:sdtEndPr/>
      <w:sdtContent>
        <w:p w14:paraId="25B53A65" w14:textId="77777777" w:rsidR="00A52E0D" w:rsidRPr="00B8767D" w:rsidRDefault="0066348A" w:rsidP="00522E55">
          <w:r>
            <w:t xml:space="preserve">This semester’s game day exam over the previous semester’s material will be given as per the course schedule.  A student must achieve 80% or better.  If less </w:t>
          </w:r>
          <w:r>
            <w:lastRenderedPageBreak/>
            <w:t>than 80% a student will complete remediation study before retaking the exam.  However the score from the first attempt will recorded in the grade book.</w:t>
          </w:r>
        </w:p>
      </w:sdtContent>
    </w:sdt>
    <w:p w14:paraId="348DFB46" w14:textId="77777777" w:rsidR="0091483D" w:rsidRDefault="0091483D">
      <w:pPr>
        <w:rPr>
          <w:b/>
        </w:rPr>
      </w:pPr>
    </w:p>
    <w:p w14:paraId="45ED8A51" w14:textId="77777777" w:rsidR="00B06907" w:rsidRPr="004D2CE0" w:rsidRDefault="00B06907" w:rsidP="0091483D">
      <w:pPr>
        <w:pStyle w:val="Heading2"/>
      </w:pPr>
      <w:r w:rsidRPr="004D2CE0">
        <w:t>Final Exam</w:t>
      </w:r>
    </w:p>
    <w:sdt>
      <w:sdtPr>
        <w:id w:val="12301767"/>
        <w:placeholder>
          <w:docPart w:val="DefaultPlaceholder_22675703"/>
        </w:placeholder>
      </w:sdtPr>
      <w:sdtEndPr/>
      <w:sdtContent>
        <w:p w14:paraId="44E00FC1" w14:textId="77777777" w:rsidR="00B06907" w:rsidRPr="004D2CE0" w:rsidRDefault="00B06907" w:rsidP="00522E55">
          <w:r w:rsidRPr="004D2CE0">
            <w:t xml:space="preserve">Final exam details should be provided. Include point values or percentage of the overall grade, method of assessment, whether or not it will be timed, and date for final. This will appear on the Course Schedule in more detail. </w:t>
          </w:r>
        </w:p>
      </w:sdtContent>
    </w:sdt>
    <w:p w14:paraId="62C94025" w14:textId="77777777" w:rsidR="00B8767D" w:rsidRPr="004D2CE0" w:rsidRDefault="00B8767D" w:rsidP="00522E55">
      <w:pPr>
        <w:rPr>
          <w:b/>
          <w:bCs/>
        </w:rPr>
      </w:pPr>
    </w:p>
    <w:p w14:paraId="5DAEADE5" w14:textId="77777777" w:rsidR="00F1530A" w:rsidRPr="004D2CE0" w:rsidRDefault="00625900" w:rsidP="00076E2A">
      <w:pPr>
        <w:pStyle w:val="Heading2"/>
      </w:pPr>
      <w:r w:rsidRPr="004D2CE0">
        <w:t>Disability Support Services</w:t>
      </w:r>
      <w:r w:rsidR="00626739" w:rsidRPr="004D2CE0">
        <w:t xml:space="preserve"> </w:t>
      </w:r>
    </w:p>
    <w:p w14:paraId="11521DF5" w14:textId="77777777" w:rsidR="00076E2A" w:rsidRDefault="00625900">
      <w:r w:rsidRPr="004D2CE0">
        <w:t>Midwestern State University is committed to providing equal access for qualified students</w:t>
      </w:r>
      <w:r w:rsidR="00E756C7" w:rsidRPr="004D2CE0">
        <w:t xml:space="preserve"> </w:t>
      </w:r>
      <w:r w:rsidRPr="004D2CE0">
        <w:t>with disabilities to all university courses and programs, and by law all students with disabilities are</w:t>
      </w:r>
      <w:r w:rsidR="004D2CE0">
        <w:t xml:space="preserve"> </w:t>
      </w:r>
      <w:r w:rsidRPr="004D2CE0">
        <w:t>guaranteed a learning environment that provides reasonable accommodation of their disability.</w:t>
      </w:r>
      <w:r w:rsidR="004D2CE0">
        <w:t xml:space="preserve"> </w:t>
      </w:r>
      <w:r w:rsidRPr="004D2CE0">
        <w:t>This guarantee is provided through Section 504 of the Rehabilitation Act of 1973 and the Americans</w:t>
      </w:r>
      <w:r w:rsidR="004D2CE0">
        <w:t xml:space="preserve"> </w:t>
      </w:r>
      <w:r w:rsidRPr="004D2CE0">
        <w:t>with Disabilities Act. The ADA reads: “No qualified individual with a disability shall, by reason</w:t>
      </w:r>
      <w:r w:rsidR="004D2CE0">
        <w:t xml:space="preserve"> </w:t>
      </w:r>
      <w:r w:rsidRPr="004D2CE0">
        <w:t>of such disability, be excluded from participation in or be denied the benefits of the services,</w:t>
      </w:r>
      <w:r w:rsidR="00E756C7" w:rsidRPr="004D2CE0">
        <w:t xml:space="preserve"> </w:t>
      </w:r>
      <w:r w:rsidR="00877371">
        <w:t>p</w:t>
      </w:r>
      <w:r w:rsidRPr="004D2CE0">
        <w:t xml:space="preserve">rograms, or activities of a public entity, or be subject to </w:t>
      </w:r>
      <w:r w:rsidR="004D2CE0">
        <w:t>d</w:t>
      </w:r>
      <w:r w:rsidRPr="004D2CE0">
        <w:t>iscrimination by any such entity.”</w:t>
      </w:r>
      <w:r w:rsidR="00AA4190" w:rsidRPr="004D2CE0">
        <w:t xml:space="preserve"> </w:t>
      </w:r>
      <w:r w:rsidRPr="004D2CE0">
        <w:t>The Director of Disability Support Services serves as the ADA Coordinator and may be</w:t>
      </w:r>
      <w:r w:rsidR="00AA4190" w:rsidRPr="004D2CE0">
        <w:t xml:space="preserve"> </w:t>
      </w:r>
      <w:r w:rsidR="0033012F">
        <w:t>contacted at (940) 397.4140, TDD (940) 397.</w:t>
      </w:r>
      <w:r w:rsidRPr="004D2CE0">
        <w:t>4515, or 3410 Taft Blvd., Clark Student Center 168.</w:t>
      </w:r>
    </w:p>
    <w:p w14:paraId="16540BD6" w14:textId="77777777" w:rsidR="00E616BB" w:rsidRDefault="00E616BB">
      <w:pPr>
        <w:rPr>
          <w:b/>
          <w:bCs/>
        </w:rPr>
      </w:pPr>
    </w:p>
    <w:p w14:paraId="3156BD53" w14:textId="77777777" w:rsidR="00076E2A" w:rsidRDefault="00076E2A" w:rsidP="00076E2A">
      <w:pPr>
        <w:pStyle w:val="Heading2"/>
      </w:pPr>
      <w:r w:rsidRPr="00076E2A">
        <w:t>College Policies</w:t>
      </w:r>
    </w:p>
    <w:p w14:paraId="67A9F5E9" w14:textId="77777777" w:rsidR="004D2CE0" w:rsidRDefault="004D2CE0" w:rsidP="00076E2A">
      <w:pPr>
        <w:pStyle w:val="Heading3"/>
      </w:pPr>
      <w:r>
        <w:t>Campus Carry Rules/Policies</w:t>
      </w:r>
    </w:p>
    <w:p w14:paraId="7E4BE6E6" w14:textId="77777777" w:rsidR="004D2CE0" w:rsidRDefault="004D2CE0" w:rsidP="00522E55">
      <w:pPr>
        <w:rPr>
          <w:rStyle w:val="Hyperlink"/>
          <w:bCs/>
        </w:rPr>
      </w:pPr>
      <w:r>
        <w:rPr>
          <w:bCs/>
        </w:rPr>
        <w:t xml:space="preserve">Refer to: </w:t>
      </w:r>
      <w:hyperlink r:id="rId14" w:history="1">
        <w:r w:rsidRPr="004D2CE0">
          <w:rPr>
            <w:rStyle w:val="Hyperlink"/>
            <w:bCs/>
          </w:rPr>
          <w:t>Campus Carry Rules and Policies</w:t>
        </w:r>
      </w:hyperlink>
    </w:p>
    <w:p w14:paraId="40E5FE0A" w14:textId="77777777" w:rsidR="006346B8" w:rsidRPr="004D2CE0" w:rsidRDefault="006346B8" w:rsidP="006346B8">
      <w:pPr>
        <w:pStyle w:val="Heading3"/>
      </w:pPr>
      <w:r w:rsidRPr="004D2CE0">
        <w:t>Smoking/Tobacco Policy</w:t>
      </w:r>
    </w:p>
    <w:p w14:paraId="524FA278"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5418B174" w14:textId="77777777" w:rsidR="00B86E53" w:rsidRPr="004D2CE0" w:rsidRDefault="00A52E0D" w:rsidP="00076E2A">
      <w:pPr>
        <w:pStyle w:val="Heading3"/>
      </w:pPr>
      <w:r w:rsidRPr="004D2CE0">
        <w:t>Alcohol and Drug Policy</w:t>
      </w:r>
    </w:p>
    <w:p w14:paraId="525CA381" w14:textId="77777777"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6F96913" w14:textId="77777777" w:rsidR="00B8767D" w:rsidRPr="004D2CE0" w:rsidRDefault="00B8767D" w:rsidP="00522E55">
      <w:pPr>
        <w:rPr>
          <w:b/>
        </w:rPr>
      </w:pPr>
    </w:p>
    <w:p w14:paraId="6940D63E" w14:textId="77777777" w:rsidR="00B8767D" w:rsidRPr="004D2CE0" w:rsidRDefault="00161801" w:rsidP="00076E2A">
      <w:pPr>
        <w:pStyle w:val="Heading2"/>
      </w:pPr>
      <w:r>
        <w:t>Academic Misconduct, Dishonestly Policy</w:t>
      </w:r>
    </w:p>
    <w:p w14:paraId="7767E847" w14:textId="77777777" w:rsidR="00161801" w:rsidRPr="00161801" w:rsidRDefault="00161801" w:rsidP="00161801">
      <w:pPr>
        <w:rPr>
          <w:rFonts w:ascii="Times New Roman" w:hAnsi="Times New Roman"/>
        </w:rPr>
      </w:pPr>
      <w:r w:rsidRPr="00161801">
        <w:rPr>
          <w:rFonts w:ascii="Times New Roman" w:hAnsi="Times New Roman"/>
        </w:rPr>
        <w:t xml:space="preserve">Midwestern State University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p>
    <w:p w14:paraId="6846F13D" w14:textId="77777777" w:rsidR="00161801" w:rsidRPr="00161801" w:rsidRDefault="00161801" w:rsidP="00161801">
      <w:pPr>
        <w:rPr>
          <w:rFonts w:ascii="Times New Roman" w:hAnsi="Times New Roman"/>
        </w:rPr>
      </w:pPr>
    </w:p>
    <w:p w14:paraId="04A19E56" w14:textId="77777777" w:rsidR="00161801" w:rsidRDefault="00161801" w:rsidP="00161801">
      <w:pPr>
        <w:rPr>
          <w:rFonts w:ascii="Times New Roman" w:hAnsi="Times New Roman"/>
        </w:rPr>
      </w:pPr>
      <w:r w:rsidRPr="00161801">
        <w:rPr>
          <w:rFonts w:ascii="Times New Roman" w:hAnsi="Times New Roman"/>
        </w:rP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4743EF4E" w14:textId="77777777" w:rsidR="00161801" w:rsidRPr="00161801" w:rsidRDefault="00161801" w:rsidP="00161801">
      <w:pPr>
        <w:rPr>
          <w:rFonts w:ascii="Times New Roman" w:hAnsi="Times New Roman"/>
        </w:rPr>
      </w:pPr>
      <w:r w:rsidRPr="00161801">
        <w:rPr>
          <w:rFonts w:ascii="Times New Roman" w:hAnsi="Times New Roman"/>
        </w:rPr>
        <w:t xml:space="preserve"> </w:t>
      </w:r>
    </w:p>
    <w:p w14:paraId="144067AB" w14:textId="77777777" w:rsidR="00161801" w:rsidRPr="00161801" w:rsidRDefault="00161801" w:rsidP="00161801">
      <w:pPr>
        <w:autoSpaceDE w:val="0"/>
        <w:autoSpaceDN w:val="0"/>
        <w:adjustRightInd w:val="0"/>
        <w:spacing w:line="241" w:lineRule="atLeast"/>
        <w:jc w:val="center"/>
        <w:rPr>
          <w:rFonts w:ascii="Times New Roman" w:hAnsi="Times New Roman"/>
          <w:color w:val="000000"/>
        </w:rPr>
      </w:pPr>
      <w:r w:rsidRPr="00161801">
        <w:rPr>
          <w:rFonts w:ascii="Times New Roman" w:hAnsi="Times New Roman"/>
          <w:b/>
          <w:bCs/>
          <w:color w:val="000000"/>
        </w:rPr>
        <w:t>Student Honor Creed</w:t>
      </w:r>
    </w:p>
    <w:p w14:paraId="05D5C6EB" w14:textId="77777777" w:rsidR="00161801" w:rsidRPr="00161801" w:rsidRDefault="00161801" w:rsidP="00161801">
      <w:pPr>
        <w:autoSpaceDE w:val="0"/>
        <w:autoSpaceDN w:val="0"/>
        <w:adjustRightInd w:val="0"/>
        <w:spacing w:line="241" w:lineRule="atLeast"/>
        <w:jc w:val="center"/>
        <w:rPr>
          <w:rFonts w:ascii="Times New Roman" w:hAnsi="Times New Roman"/>
          <w:color w:val="000000"/>
        </w:rPr>
      </w:pPr>
      <w:r w:rsidRPr="00161801">
        <w:rPr>
          <w:rFonts w:ascii="Times New Roman" w:hAnsi="Times New Roman" w:cs="Minion Condensed"/>
          <w:b/>
          <w:bCs/>
          <w:i/>
          <w:iCs/>
          <w:color w:val="000000"/>
          <w:sz w:val="18"/>
          <w:szCs w:val="18"/>
        </w:rPr>
        <w:t xml:space="preserve">“As an MSU Student, I pledge not to lie, cheat, steal, or help anyone else do so.” </w:t>
      </w:r>
    </w:p>
    <w:p w14:paraId="753CD6E5" w14:textId="77777777" w:rsidR="00161801" w:rsidRPr="00161801" w:rsidRDefault="00161801" w:rsidP="00161801">
      <w:pPr>
        <w:autoSpaceDE w:val="0"/>
        <w:autoSpaceDN w:val="0"/>
        <w:adjustRightInd w:val="0"/>
        <w:spacing w:line="241" w:lineRule="atLeast"/>
        <w:jc w:val="both"/>
        <w:rPr>
          <w:rFonts w:ascii="Times New Roman" w:hAnsi="Times New Roman"/>
          <w:color w:val="000000"/>
        </w:rPr>
      </w:pPr>
      <w:r w:rsidRPr="00161801">
        <w:rPr>
          <w:rFonts w:ascii="Times New Roman" w:hAnsi="Times New Roman" w:cs="Minion Condensed"/>
          <w:color w:val="000000"/>
          <w:sz w:val="18"/>
          <w:szCs w:val="18"/>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3A0D11DE" w14:textId="77777777" w:rsidR="00161801" w:rsidRPr="00161801" w:rsidRDefault="00161801" w:rsidP="00161801">
      <w:pPr>
        <w:autoSpaceDE w:val="0"/>
        <w:autoSpaceDN w:val="0"/>
        <w:adjustRightInd w:val="0"/>
        <w:spacing w:line="241" w:lineRule="atLeast"/>
        <w:jc w:val="both"/>
        <w:rPr>
          <w:rFonts w:ascii="Times New Roman" w:hAnsi="Times New Roman"/>
          <w:color w:val="000000"/>
        </w:rPr>
      </w:pPr>
      <w:r w:rsidRPr="00161801">
        <w:rPr>
          <w:rFonts w:ascii="Times New Roman" w:hAnsi="Times New Roman" w:cs="Minion Condensed"/>
          <w:color w:val="000000"/>
          <w:sz w:val="18"/>
          <w:szCs w:val="18"/>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22734319" w14:textId="77777777" w:rsidR="00161801" w:rsidRPr="00161801" w:rsidRDefault="00161801" w:rsidP="00161801">
      <w:pPr>
        <w:autoSpaceDE w:val="0"/>
        <w:autoSpaceDN w:val="0"/>
        <w:adjustRightInd w:val="0"/>
        <w:spacing w:line="241" w:lineRule="atLeast"/>
        <w:jc w:val="both"/>
        <w:rPr>
          <w:rFonts w:ascii="Times New Roman" w:hAnsi="Times New Roman"/>
          <w:color w:val="000000"/>
        </w:rPr>
      </w:pPr>
      <w:r w:rsidRPr="00161801">
        <w:rPr>
          <w:rFonts w:ascii="Times New Roman" w:hAnsi="Times New Roman" w:cs="Minion Condensed"/>
          <w:color w:val="000000"/>
          <w:sz w:val="18"/>
          <w:szCs w:val="18"/>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3AE1DA91" w14:textId="77777777" w:rsidR="00161801" w:rsidRPr="00161801" w:rsidRDefault="00161801" w:rsidP="00161801">
      <w:pPr>
        <w:autoSpaceDE w:val="0"/>
        <w:autoSpaceDN w:val="0"/>
        <w:adjustRightInd w:val="0"/>
        <w:spacing w:line="241" w:lineRule="atLeast"/>
        <w:jc w:val="both"/>
        <w:rPr>
          <w:rFonts w:ascii="Times New Roman" w:hAnsi="Times New Roman"/>
          <w:color w:val="000000"/>
        </w:rPr>
      </w:pPr>
      <w:r w:rsidRPr="00161801">
        <w:rPr>
          <w:rFonts w:ascii="Times New Roman" w:hAnsi="Times New Roman" w:cs="Minion Condensed"/>
          <w:color w:val="000000"/>
          <w:sz w:val="18"/>
          <w:szCs w:val="18"/>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058AC745" w14:textId="77777777" w:rsidR="00161801" w:rsidRPr="00161801" w:rsidRDefault="00161801" w:rsidP="00161801">
      <w:pPr>
        <w:autoSpaceDE w:val="0"/>
        <w:autoSpaceDN w:val="0"/>
        <w:adjustRightInd w:val="0"/>
        <w:spacing w:line="241" w:lineRule="atLeast"/>
        <w:jc w:val="center"/>
        <w:rPr>
          <w:rFonts w:ascii="Minion Condensed" w:hAnsi="Minion Condensed"/>
        </w:rPr>
      </w:pPr>
      <w:r w:rsidRPr="00161801">
        <w:rPr>
          <w:rFonts w:ascii="Times New Roman" w:hAnsi="Times New Roman" w:cs="Minion Condensed"/>
          <w:i/>
          <w:iCs/>
          <w:color w:val="000000"/>
          <w:sz w:val="18"/>
          <w:szCs w:val="18"/>
        </w:rPr>
        <w:t>Written and adopted by the 2002-2003 MSU Student Senate.</w:t>
      </w:r>
    </w:p>
    <w:p w14:paraId="380B4655" w14:textId="77777777" w:rsidR="00161801" w:rsidRPr="00161801" w:rsidRDefault="00161801" w:rsidP="00161801">
      <w:pPr>
        <w:spacing w:before="100" w:beforeAutospacing="1" w:after="100" w:afterAutospacing="1"/>
        <w:rPr>
          <w:rFonts w:ascii="Times New Roman" w:hAnsi="Times New Roman"/>
        </w:rPr>
      </w:pPr>
      <w:r w:rsidRPr="00161801">
        <w:rPr>
          <w:rFonts w:ascii="Times New Roman" w:hAnsi="Times New Roman"/>
          <w:b/>
          <w:bCs/>
        </w:rPr>
        <w:t>DEFINITIONS.</w:t>
      </w:r>
    </w:p>
    <w:p w14:paraId="2396016C" w14:textId="77777777" w:rsidR="00161801" w:rsidRPr="00161801" w:rsidRDefault="00161801" w:rsidP="00161801">
      <w:pPr>
        <w:spacing w:before="100" w:beforeAutospacing="1" w:after="100" w:afterAutospacing="1"/>
        <w:rPr>
          <w:rFonts w:ascii="Times New Roman" w:hAnsi="Times New Roman"/>
          <w:u w:val="single"/>
        </w:rPr>
      </w:pPr>
      <w:r w:rsidRPr="00161801">
        <w:rPr>
          <w:rFonts w:ascii="Times New Roman" w:hAnsi="Times New Roman"/>
        </w:rPr>
        <w:t> A.</w:t>
      </w:r>
      <w:r>
        <w:rPr>
          <w:rFonts w:ascii="Times New Roman" w:hAnsi="Times New Roman"/>
        </w:rPr>
        <w:t xml:space="preserve"> </w:t>
      </w:r>
      <w:r w:rsidRPr="00161801">
        <w:rPr>
          <w:rFonts w:ascii="Times New Roman" w:hAnsi="Times New Roman"/>
        </w:rPr>
        <w:t xml:space="preserve"> ACADEMIC DISHONESTY.  An action attempted or performed that misrepresents one’s involvement in an academic endeavor in any way, or assists another student in misrepresenting his or her involvement in an academic endeavor.  Examples of academic dishonesty include, </w:t>
      </w:r>
      <w:r w:rsidRPr="00161801">
        <w:rPr>
          <w:rFonts w:ascii="Times New Roman" w:hAnsi="Times New Roman"/>
          <w:u w:val="single"/>
        </w:rPr>
        <w:t xml:space="preserve">but are not limited </w:t>
      </w:r>
    </w:p>
    <w:p w14:paraId="4CC15E35"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Plagiarism:  presenting the work (i.e., ideas, data, creations) of another, wholly or in part, as one’s own work without customary and proper acknowledgement of sources and extent of use, unless authorized by the instructor</w:t>
      </w:r>
    </w:p>
    <w:p w14:paraId="3147E628"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2E554A46"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190F2CAF"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7631F376"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Multiple Submissions:  submitting, wholly or in part, the same academic endeavor to earn credit in two or more courses without explicit approval by all concerned instructors.</w:t>
      </w:r>
    </w:p>
    <w:p w14:paraId="7555F76A"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7E019FF4" w14:textId="77777777" w:rsidR="00161801" w:rsidRPr="00161801" w:rsidRDefault="00161801" w:rsidP="00161801">
      <w:pPr>
        <w:numPr>
          <w:ilvl w:val="0"/>
          <w:numId w:val="18"/>
        </w:numPr>
        <w:spacing w:before="100" w:beforeAutospacing="1" w:after="100" w:afterAutospacing="1"/>
        <w:rPr>
          <w:rFonts w:ascii="Times New Roman" w:eastAsia="Calibri" w:hAnsi="Times New Roman"/>
        </w:rPr>
      </w:pPr>
      <w:r w:rsidRPr="00161801">
        <w:rPr>
          <w:rFonts w:ascii="Times New Roman" w:eastAsia="Calibri" w:hAnsi="Times New Roman"/>
        </w:rPr>
        <w:t>Complicity:  assisting another person in any act of academic dishonesty as defined above.</w:t>
      </w:r>
    </w:p>
    <w:p w14:paraId="1F625CFD" w14:textId="77777777" w:rsidR="00161801" w:rsidRPr="00161801" w:rsidRDefault="00161801" w:rsidP="00161801">
      <w:pPr>
        <w:spacing w:before="100" w:beforeAutospacing="1" w:after="100" w:afterAutospacing="1"/>
        <w:rPr>
          <w:rFonts w:ascii="Times New Roman" w:hAnsi="Times New Roman"/>
        </w:rPr>
      </w:pPr>
      <w:r w:rsidRPr="00161801">
        <w:rPr>
          <w:rFonts w:ascii="Times New Roman" w:hAnsi="Times New Roman"/>
        </w:rPr>
        <w:lastRenderedPageBreak/>
        <w:t> B.</w:t>
      </w:r>
      <w:r>
        <w:rPr>
          <w:rFonts w:ascii="Times New Roman" w:hAnsi="Times New Roman"/>
        </w:rPr>
        <w:t xml:space="preserve"> </w:t>
      </w:r>
      <w:r w:rsidRPr="00161801">
        <w:rPr>
          <w:rFonts w:ascii="Times New Roman" w:hAnsi="Times New Roman"/>
        </w:rPr>
        <w:t xml:space="preserve"> ACADEMIC ENDEAVOR.  Any student activity undertaken to earn University credit or meet some other University program requirement.  Examples of academic endeavors include, but are not limited to: </w:t>
      </w:r>
    </w:p>
    <w:p w14:paraId="1B960771"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Course assignments (written/oral, projects, research, exhibitions of work)</w:t>
      </w:r>
    </w:p>
    <w:p w14:paraId="65A82FFF"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Exams (written/oral, quizzes)</w:t>
      </w:r>
    </w:p>
    <w:p w14:paraId="00464174"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 xml:space="preserve">Clinical assignments (internships, rotations, </w:t>
      </w:r>
      <w:proofErr w:type="spellStart"/>
      <w:r w:rsidRPr="00161801">
        <w:rPr>
          <w:rFonts w:ascii="Times New Roman" w:eastAsia="Calibri" w:hAnsi="Times New Roman"/>
        </w:rPr>
        <w:t>practica</w:t>
      </w:r>
      <w:proofErr w:type="spellEnd"/>
      <w:r w:rsidRPr="00161801">
        <w:rPr>
          <w:rFonts w:ascii="Times New Roman" w:eastAsia="Calibri" w:hAnsi="Times New Roman"/>
        </w:rPr>
        <w:t>)</w:t>
      </w:r>
    </w:p>
    <w:p w14:paraId="22499D44"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Presentations (on and off campus)</w:t>
      </w:r>
    </w:p>
    <w:p w14:paraId="7D22EDED"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Publications</w:t>
      </w:r>
    </w:p>
    <w:p w14:paraId="400E9C7A"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Independent study coursework</w:t>
      </w:r>
    </w:p>
    <w:p w14:paraId="0B95C612"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Plan B papers/projects, theses, dissertations</w:t>
      </w:r>
    </w:p>
    <w:p w14:paraId="0BDC5A89" w14:textId="77777777" w:rsidR="00161801" w:rsidRPr="00161801" w:rsidRDefault="00161801" w:rsidP="00161801">
      <w:pPr>
        <w:numPr>
          <w:ilvl w:val="0"/>
          <w:numId w:val="19"/>
        </w:numPr>
        <w:spacing w:before="100" w:beforeAutospacing="1" w:after="100" w:afterAutospacing="1"/>
        <w:rPr>
          <w:rFonts w:ascii="Times New Roman" w:eastAsia="Calibri" w:hAnsi="Times New Roman"/>
        </w:rPr>
      </w:pPr>
      <w:r w:rsidRPr="00161801">
        <w:rPr>
          <w:rFonts w:ascii="Times New Roman" w:eastAsia="Calibri" w:hAnsi="Times New Roman"/>
        </w:rPr>
        <w:t> Student media associated with academic credit</w:t>
      </w:r>
    </w:p>
    <w:p w14:paraId="1F8A03E0" w14:textId="77777777" w:rsidR="00161801" w:rsidRPr="00161801" w:rsidRDefault="00161801" w:rsidP="00161801">
      <w:pPr>
        <w:rPr>
          <w:rFonts w:ascii="Times New Roman" w:hAnsi="Times New Roman"/>
          <w:szCs w:val="20"/>
        </w:rPr>
      </w:pPr>
      <w:r w:rsidRPr="00161801">
        <w:rPr>
          <w:rFonts w:ascii="Times New Roman" w:hAnsi="Times New Roman"/>
          <w:b/>
          <w:bCs/>
          <w:szCs w:val="20"/>
        </w:rPr>
        <w:t>Students are expected to do their own work at all times. This includes all tests, papers, quizzes, projects, reports, and notebooks.  Plagiarism of any authors (even fellow classmates) work will not be tolerated.</w:t>
      </w:r>
    </w:p>
    <w:p w14:paraId="0CC37481" w14:textId="77777777" w:rsidR="00161801" w:rsidRPr="00161801" w:rsidRDefault="00161801" w:rsidP="00161801">
      <w:pPr>
        <w:rPr>
          <w:rFonts w:ascii="Times New Roman" w:hAnsi="Times New Roman"/>
          <w:szCs w:val="20"/>
        </w:rPr>
      </w:pPr>
    </w:p>
    <w:p w14:paraId="41594152" w14:textId="77777777" w:rsidR="00161801" w:rsidRPr="00161801" w:rsidRDefault="00161801" w:rsidP="00161801">
      <w:pPr>
        <w:rPr>
          <w:rFonts w:ascii="Times New Roman" w:hAnsi="Times New Roman"/>
          <w:szCs w:val="20"/>
        </w:rPr>
      </w:pPr>
      <w:r w:rsidRPr="00161801">
        <w:rPr>
          <w:rFonts w:ascii="Times New Roman" w:hAnsi="Times New Roman"/>
          <w:szCs w:val="20"/>
        </w:rPr>
        <w:t xml:space="preserve">Copying of materials using a previous student’s work, notebook, etc. will not be tolerated.  Students who miss class will need to get notes from other students. </w:t>
      </w:r>
      <w:r w:rsidRPr="00161801">
        <w:rPr>
          <w:rFonts w:ascii="Times New Roman" w:hAnsi="Times New Roman"/>
          <w:b/>
          <w:szCs w:val="20"/>
        </w:rPr>
        <w:t>HOWEVER, IT IS EXPECTED THAT THIS WORK WILL BE REDONE IN THEIR OWN WORDS</w:t>
      </w:r>
      <w:r w:rsidRPr="00161801">
        <w:rPr>
          <w:rFonts w:ascii="Times New Roman" w:hAnsi="Times New Roman"/>
          <w:szCs w:val="20"/>
        </w:rPr>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182BB312" w14:textId="77777777" w:rsidR="00161801" w:rsidRPr="00161801" w:rsidRDefault="00161801" w:rsidP="00161801">
      <w:pPr>
        <w:rPr>
          <w:rFonts w:ascii="Times New Roman" w:hAnsi="Times New Roman"/>
          <w:szCs w:val="20"/>
        </w:rPr>
      </w:pPr>
    </w:p>
    <w:p w14:paraId="5F816991" w14:textId="77777777" w:rsidR="00161801" w:rsidRPr="00161801" w:rsidRDefault="00161801" w:rsidP="00161801">
      <w:pPr>
        <w:rPr>
          <w:rFonts w:ascii="Times New Roman" w:hAnsi="Times New Roman"/>
          <w:b/>
          <w:bCs/>
          <w:szCs w:val="20"/>
        </w:rPr>
      </w:pPr>
      <w:r w:rsidRPr="00161801">
        <w:rPr>
          <w:rFonts w:ascii="Times New Roman" w:hAnsi="Times New Roman"/>
          <w:szCs w:val="20"/>
        </w:rPr>
        <w:t xml:space="preserve">STUDENTS WHO ARE FOUND TO BE IN VIOLATION OF THIS POLICY WILL HAVE A GRADE OF ZERO RECORDED FOR THE INVOLVED PAPER, TEST, QUIZ, PROJECT, REPORT OR NOTEBOOK.  </w:t>
      </w:r>
      <w:r w:rsidRPr="00161801">
        <w:rPr>
          <w:rFonts w:ascii="Times New Roman" w:hAnsi="Times New Roman"/>
          <w:b/>
          <w:bCs/>
          <w:szCs w:val="20"/>
        </w:rPr>
        <w:t xml:space="preserve">FURTHERMORE THESE STUDENTS WILL BE REFERRED TO THE APPROPRIATE DEPARTMENT, COLLEGE, OR UNIVERISTY COMMITTEE FOR THE APPROPRIATE DISCIPLINNARY ACTION </w:t>
      </w:r>
    </w:p>
    <w:sectPr w:rsidR="00161801" w:rsidRPr="00161801" w:rsidSect="00875921">
      <w:footerReference w:type="default" r:id="rId15"/>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69FD" w14:textId="77777777" w:rsidR="00E5738C" w:rsidRDefault="00E5738C">
      <w:r>
        <w:separator/>
      </w:r>
    </w:p>
  </w:endnote>
  <w:endnote w:type="continuationSeparator" w:id="0">
    <w:p w14:paraId="0EF8B502" w14:textId="77777777" w:rsidR="00E5738C" w:rsidRDefault="00E5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6805" w14:textId="07327844"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BB2429">
      <w:rPr>
        <w:rFonts w:ascii="Times New Roman" w:hAnsi="Times New Roman"/>
        <w:noProof/>
        <w:sz w:val="20"/>
        <w:szCs w:val="20"/>
      </w:rPr>
      <w:t>1/22/2020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7604" w14:textId="77777777" w:rsidR="00E5738C" w:rsidRDefault="00E5738C">
      <w:r>
        <w:separator/>
      </w:r>
    </w:p>
  </w:footnote>
  <w:footnote w:type="continuationSeparator" w:id="0">
    <w:p w14:paraId="345E24C9" w14:textId="77777777" w:rsidR="00E5738C" w:rsidRDefault="00E57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CA64C45"/>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6"/>
  </w:num>
  <w:num w:numId="4">
    <w:abstractNumId w:val="11"/>
  </w:num>
  <w:num w:numId="5">
    <w:abstractNumId w:val="5"/>
  </w:num>
  <w:num w:numId="6">
    <w:abstractNumId w:val="7"/>
  </w:num>
  <w:num w:numId="7">
    <w:abstractNumId w:val="6"/>
  </w:num>
  <w:num w:numId="8">
    <w:abstractNumId w:val="12"/>
  </w:num>
  <w:num w:numId="9">
    <w:abstractNumId w:val="17"/>
  </w:num>
  <w:num w:numId="10">
    <w:abstractNumId w:val="13"/>
  </w:num>
  <w:num w:numId="11">
    <w:abstractNumId w:val="18"/>
  </w:num>
  <w:num w:numId="12">
    <w:abstractNumId w:val="3"/>
  </w:num>
  <w:num w:numId="13">
    <w:abstractNumId w:val="2"/>
  </w:num>
  <w:num w:numId="14">
    <w:abstractNumId w:val="1"/>
  </w:num>
  <w:num w:numId="15">
    <w:abstractNumId w:val="0"/>
  </w:num>
  <w:num w:numId="16">
    <w:abstractNumId w:val="8"/>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2F14"/>
    <w:rsid w:val="00076E2A"/>
    <w:rsid w:val="00077179"/>
    <w:rsid w:val="000825E3"/>
    <w:rsid w:val="00091CB2"/>
    <w:rsid w:val="00093B3B"/>
    <w:rsid w:val="000960A0"/>
    <w:rsid w:val="000C0994"/>
    <w:rsid w:val="000C38FD"/>
    <w:rsid w:val="000D7769"/>
    <w:rsid w:val="000E7B31"/>
    <w:rsid w:val="000F64AF"/>
    <w:rsid w:val="0010707D"/>
    <w:rsid w:val="00111EF9"/>
    <w:rsid w:val="00121EF0"/>
    <w:rsid w:val="001413CF"/>
    <w:rsid w:val="00145743"/>
    <w:rsid w:val="001459B0"/>
    <w:rsid w:val="00161801"/>
    <w:rsid w:val="00163336"/>
    <w:rsid w:val="001705BB"/>
    <w:rsid w:val="0017390E"/>
    <w:rsid w:val="0017526C"/>
    <w:rsid w:val="0019272C"/>
    <w:rsid w:val="001A10DA"/>
    <w:rsid w:val="001C739C"/>
    <w:rsid w:val="001D263F"/>
    <w:rsid w:val="001D35DE"/>
    <w:rsid w:val="001E212D"/>
    <w:rsid w:val="001E58B2"/>
    <w:rsid w:val="001E7946"/>
    <w:rsid w:val="001F2DD3"/>
    <w:rsid w:val="001F7FA7"/>
    <w:rsid w:val="00201FC1"/>
    <w:rsid w:val="00202FA8"/>
    <w:rsid w:val="002038E2"/>
    <w:rsid w:val="0020628E"/>
    <w:rsid w:val="00212370"/>
    <w:rsid w:val="002212F2"/>
    <w:rsid w:val="00233E5D"/>
    <w:rsid w:val="002346A0"/>
    <w:rsid w:val="00240D7D"/>
    <w:rsid w:val="00242E2E"/>
    <w:rsid w:val="00244945"/>
    <w:rsid w:val="00247E0C"/>
    <w:rsid w:val="00250EA1"/>
    <w:rsid w:val="00261048"/>
    <w:rsid w:val="002610AB"/>
    <w:rsid w:val="0027117A"/>
    <w:rsid w:val="002851CB"/>
    <w:rsid w:val="0028527E"/>
    <w:rsid w:val="002876B3"/>
    <w:rsid w:val="00287C85"/>
    <w:rsid w:val="002949D7"/>
    <w:rsid w:val="00296FBC"/>
    <w:rsid w:val="002970DB"/>
    <w:rsid w:val="002977BF"/>
    <w:rsid w:val="002A46C4"/>
    <w:rsid w:val="002A4C1B"/>
    <w:rsid w:val="002B0A95"/>
    <w:rsid w:val="002B6DC7"/>
    <w:rsid w:val="002C2FA3"/>
    <w:rsid w:val="002C6ABF"/>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4224"/>
    <w:rsid w:val="003A71D2"/>
    <w:rsid w:val="003B0FC8"/>
    <w:rsid w:val="003B3AC6"/>
    <w:rsid w:val="003C3524"/>
    <w:rsid w:val="003E5461"/>
    <w:rsid w:val="003E58D0"/>
    <w:rsid w:val="003E5994"/>
    <w:rsid w:val="003F4C0E"/>
    <w:rsid w:val="003F60B8"/>
    <w:rsid w:val="00412D23"/>
    <w:rsid w:val="00432988"/>
    <w:rsid w:val="0046384C"/>
    <w:rsid w:val="004739B2"/>
    <w:rsid w:val="00473F17"/>
    <w:rsid w:val="004850BD"/>
    <w:rsid w:val="00494F93"/>
    <w:rsid w:val="004C1F83"/>
    <w:rsid w:val="004C30F7"/>
    <w:rsid w:val="004C5418"/>
    <w:rsid w:val="004D2CE0"/>
    <w:rsid w:val="004D3A00"/>
    <w:rsid w:val="004E5406"/>
    <w:rsid w:val="004E6013"/>
    <w:rsid w:val="004F356A"/>
    <w:rsid w:val="005003F0"/>
    <w:rsid w:val="00505141"/>
    <w:rsid w:val="00505E49"/>
    <w:rsid w:val="0051135F"/>
    <w:rsid w:val="00522257"/>
    <w:rsid w:val="00522E55"/>
    <w:rsid w:val="00545208"/>
    <w:rsid w:val="00545774"/>
    <w:rsid w:val="00553986"/>
    <w:rsid w:val="00560FB9"/>
    <w:rsid w:val="00575F1C"/>
    <w:rsid w:val="00597303"/>
    <w:rsid w:val="005A271D"/>
    <w:rsid w:val="005A76CD"/>
    <w:rsid w:val="005B3B76"/>
    <w:rsid w:val="005C64EF"/>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348A"/>
    <w:rsid w:val="0066413F"/>
    <w:rsid w:val="00673105"/>
    <w:rsid w:val="006774D1"/>
    <w:rsid w:val="00681541"/>
    <w:rsid w:val="0069243F"/>
    <w:rsid w:val="006A5906"/>
    <w:rsid w:val="006A73DF"/>
    <w:rsid w:val="006B263F"/>
    <w:rsid w:val="006C7613"/>
    <w:rsid w:val="006C76BF"/>
    <w:rsid w:val="006D6D84"/>
    <w:rsid w:val="006E4F07"/>
    <w:rsid w:val="006E762F"/>
    <w:rsid w:val="00701BBF"/>
    <w:rsid w:val="00734095"/>
    <w:rsid w:val="00743AE8"/>
    <w:rsid w:val="00755CDB"/>
    <w:rsid w:val="0077238E"/>
    <w:rsid w:val="00773642"/>
    <w:rsid w:val="007977AF"/>
    <w:rsid w:val="00797D33"/>
    <w:rsid w:val="007A05C7"/>
    <w:rsid w:val="007B6A7F"/>
    <w:rsid w:val="007C14F3"/>
    <w:rsid w:val="007C261B"/>
    <w:rsid w:val="007E304A"/>
    <w:rsid w:val="007F7174"/>
    <w:rsid w:val="00800766"/>
    <w:rsid w:val="0080507D"/>
    <w:rsid w:val="00812D53"/>
    <w:rsid w:val="00820A7F"/>
    <w:rsid w:val="0082640F"/>
    <w:rsid w:val="00826F47"/>
    <w:rsid w:val="00827CD8"/>
    <w:rsid w:val="00856C04"/>
    <w:rsid w:val="00862F7A"/>
    <w:rsid w:val="008633E1"/>
    <w:rsid w:val="0086486F"/>
    <w:rsid w:val="00864D6F"/>
    <w:rsid w:val="00865AEF"/>
    <w:rsid w:val="0086618F"/>
    <w:rsid w:val="00875921"/>
    <w:rsid w:val="00877371"/>
    <w:rsid w:val="00886170"/>
    <w:rsid w:val="00887339"/>
    <w:rsid w:val="00890768"/>
    <w:rsid w:val="008944FA"/>
    <w:rsid w:val="0089785F"/>
    <w:rsid w:val="008A1193"/>
    <w:rsid w:val="008A70A5"/>
    <w:rsid w:val="008B4242"/>
    <w:rsid w:val="008C2935"/>
    <w:rsid w:val="008C3789"/>
    <w:rsid w:val="008C3F6C"/>
    <w:rsid w:val="008D6946"/>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70F8"/>
    <w:rsid w:val="009B5F51"/>
    <w:rsid w:val="009C29C4"/>
    <w:rsid w:val="009C5A75"/>
    <w:rsid w:val="009C6936"/>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ACD"/>
    <w:rsid w:val="00AA4190"/>
    <w:rsid w:val="00AA634E"/>
    <w:rsid w:val="00AC08EC"/>
    <w:rsid w:val="00AC5839"/>
    <w:rsid w:val="00AD10AC"/>
    <w:rsid w:val="00AD64EC"/>
    <w:rsid w:val="00AE1787"/>
    <w:rsid w:val="00AE23A1"/>
    <w:rsid w:val="00B0059E"/>
    <w:rsid w:val="00B02050"/>
    <w:rsid w:val="00B04120"/>
    <w:rsid w:val="00B068B2"/>
    <w:rsid w:val="00B06907"/>
    <w:rsid w:val="00B14FC9"/>
    <w:rsid w:val="00B31010"/>
    <w:rsid w:val="00B313F6"/>
    <w:rsid w:val="00B36F4C"/>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B2429"/>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61FE"/>
    <w:rsid w:val="00CC7103"/>
    <w:rsid w:val="00CC77A2"/>
    <w:rsid w:val="00D00429"/>
    <w:rsid w:val="00D01E91"/>
    <w:rsid w:val="00D20638"/>
    <w:rsid w:val="00D2356A"/>
    <w:rsid w:val="00D311E4"/>
    <w:rsid w:val="00D41249"/>
    <w:rsid w:val="00D445B0"/>
    <w:rsid w:val="00D53C5D"/>
    <w:rsid w:val="00D76411"/>
    <w:rsid w:val="00D76DBE"/>
    <w:rsid w:val="00D810D5"/>
    <w:rsid w:val="00DA075B"/>
    <w:rsid w:val="00DA7AE3"/>
    <w:rsid w:val="00DB00E1"/>
    <w:rsid w:val="00DB0473"/>
    <w:rsid w:val="00DC02AC"/>
    <w:rsid w:val="00DC57E6"/>
    <w:rsid w:val="00DD0671"/>
    <w:rsid w:val="00DE35B2"/>
    <w:rsid w:val="00DE3A87"/>
    <w:rsid w:val="00E00622"/>
    <w:rsid w:val="00E04BF9"/>
    <w:rsid w:val="00E114B4"/>
    <w:rsid w:val="00E1547C"/>
    <w:rsid w:val="00E26751"/>
    <w:rsid w:val="00E4457F"/>
    <w:rsid w:val="00E44D88"/>
    <w:rsid w:val="00E5738C"/>
    <w:rsid w:val="00E616BB"/>
    <w:rsid w:val="00E67097"/>
    <w:rsid w:val="00E756C7"/>
    <w:rsid w:val="00E83129"/>
    <w:rsid w:val="00E94760"/>
    <w:rsid w:val="00E96156"/>
    <w:rsid w:val="00E96A81"/>
    <w:rsid w:val="00E96F29"/>
    <w:rsid w:val="00EA5FF2"/>
    <w:rsid w:val="00EA66DC"/>
    <w:rsid w:val="00EC503E"/>
    <w:rsid w:val="00ED459E"/>
    <w:rsid w:val="00ED6AB5"/>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3AAB"/>
    <w:rsid w:val="00FA5685"/>
    <w:rsid w:val="00FB1734"/>
    <w:rsid w:val="00FC3AA9"/>
    <w:rsid w:val="00FC41F0"/>
    <w:rsid w:val="00FC494A"/>
    <w:rsid w:val="00FE0A5A"/>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8ED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campus-carry/rules-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643241C6EE9B4532864AAE2843DE1588"/>
        <w:category>
          <w:name w:val="General"/>
          <w:gallery w:val="placeholder"/>
        </w:category>
        <w:types>
          <w:type w:val="bbPlcHdr"/>
        </w:types>
        <w:behaviors>
          <w:behavior w:val="content"/>
        </w:behaviors>
        <w:guid w:val="{53225B0A-F5C5-47D1-82F8-DE41E2933F28}"/>
      </w:docPartPr>
      <w:docPartBody>
        <w:p w:rsidR="00F62549" w:rsidRDefault="00971BD1" w:rsidP="00971BD1">
          <w:pPr>
            <w:pStyle w:val="643241C6EE9B4532864AAE2843DE158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3003D"/>
    <w:rsid w:val="00071232"/>
    <w:rsid w:val="00084807"/>
    <w:rsid w:val="00275264"/>
    <w:rsid w:val="0027596D"/>
    <w:rsid w:val="0029205E"/>
    <w:rsid w:val="002A3E3E"/>
    <w:rsid w:val="002F27C4"/>
    <w:rsid w:val="003247E7"/>
    <w:rsid w:val="0043454F"/>
    <w:rsid w:val="00470623"/>
    <w:rsid w:val="004A2049"/>
    <w:rsid w:val="004D395E"/>
    <w:rsid w:val="00565915"/>
    <w:rsid w:val="00595595"/>
    <w:rsid w:val="006C29C6"/>
    <w:rsid w:val="006C51A1"/>
    <w:rsid w:val="006D5103"/>
    <w:rsid w:val="00712FB2"/>
    <w:rsid w:val="0074631C"/>
    <w:rsid w:val="007828A6"/>
    <w:rsid w:val="007F712B"/>
    <w:rsid w:val="0084759F"/>
    <w:rsid w:val="00850B39"/>
    <w:rsid w:val="00900CD7"/>
    <w:rsid w:val="00946F0C"/>
    <w:rsid w:val="00971BD1"/>
    <w:rsid w:val="009919EA"/>
    <w:rsid w:val="009A71F9"/>
    <w:rsid w:val="00BC637C"/>
    <w:rsid w:val="00BF053A"/>
    <w:rsid w:val="00BF53EC"/>
    <w:rsid w:val="00C24C67"/>
    <w:rsid w:val="00CE0E21"/>
    <w:rsid w:val="00CE33DE"/>
    <w:rsid w:val="00D93FCD"/>
    <w:rsid w:val="00DC601F"/>
    <w:rsid w:val="00DD2384"/>
    <w:rsid w:val="00DD5A18"/>
    <w:rsid w:val="00E10FF1"/>
    <w:rsid w:val="00E846BE"/>
    <w:rsid w:val="00EC4BBB"/>
    <w:rsid w:val="00ED279B"/>
    <w:rsid w:val="00F17B31"/>
    <w:rsid w:val="00F464FC"/>
    <w:rsid w:val="00F62549"/>
    <w:rsid w:val="00FE4672"/>
    <w:rsid w:val="00FE4F7F"/>
    <w:rsid w:val="00FE6025"/>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B3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53DC56D04E384AB393A085D96971F9DF">
    <w:name w:val="53DC56D04E384AB393A085D96971F9DF"/>
    <w:rsid w:val="00F17B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618D6D8D-68EC-4A0D-B425-3942B6F2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20657</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Lyons, William</cp:lastModifiedBy>
  <cp:revision>12</cp:revision>
  <cp:lastPrinted>2012-06-13T14:49:00Z</cp:lastPrinted>
  <dcterms:created xsi:type="dcterms:W3CDTF">2020-01-08T16:40:00Z</dcterms:created>
  <dcterms:modified xsi:type="dcterms:W3CDTF">2020-01-22T19:20:00Z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