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D0AB0" w14:textId="0629F190" w:rsidR="00CF1345" w:rsidRDefault="00CF1345">
      <w:bookmarkStart w:id="0" w:name="_GoBack"/>
      <w:bookmarkEnd w:id="0"/>
      <w:r>
        <w:t xml:space="preserve">                                                       </w:t>
      </w:r>
      <w:r w:rsidR="004427B7">
        <w:rPr>
          <w:noProof/>
        </w:rPr>
        <w:drawing>
          <wp:inline distT="0" distB="0" distL="0" distR="0" wp14:anchorId="21FBA8D5" wp14:editId="224D2FA7">
            <wp:extent cx="1076960" cy="1076960"/>
            <wp:effectExtent l="0" t="0" r="0" b="0"/>
            <wp:docPr id="1" name="Picture 1" descr="M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inline>
        </w:drawing>
      </w:r>
      <w:r>
        <w:t xml:space="preserve">    </w:t>
      </w:r>
    </w:p>
    <w:p w14:paraId="391FD795" w14:textId="77777777" w:rsidR="00CF1345" w:rsidRDefault="00CF1345"/>
    <w:p w14:paraId="159E3A36" w14:textId="77777777" w:rsidR="00CF1345" w:rsidRDefault="00CF1345" w:rsidP="00CF1345">
      <w:pPr>
        <w:jc w:val="center"/>
      </w:pPr>
      <w:r>
        <w:t>MIDWESTERN STATE UNIVERSITY</w:t>
      </w:r>
    </w:p>
    <w:p w14:paraId="722BDD3D" w14:textId="77777777" w:rsidR="00CF1345" w:rsidRDefault="00CF1345" w:rsidP="00CF1345">
      <w:pPr>
        <w:jc w:val="center"/>
      </w:pPr>
    </w:p>
    <w:p w14:paraId="17D37322" w14:textId="77777777" w:rsidR="00B3702B" w:rsidRPr="0023038E" w:rsidRDefault="00B3702B" w:rsidP="00B3702B">
      <w:pPr>
        <w:jc w:val="center"/>
        <w:rPr>
          <w:b/>
        </w:rPr>
      </w:pPr>
      <w:r w:rsidRPr="0023038E">
        <w:rPr>
          <w:b/>
        </w:rPr>
        <w:t>Midwestern State University</w:t>
      </w:r>
    </w:p>
    <w:p w14:paraId="25F4B080" w14:textId="77777777" w:rsidR="00B3702B" w:rsidRPr="0023038E" w:rsidRDefault="00B3702B" w:rsidP="00B3702B">
      <w:pPr>
        <w:jc w:val="center"/>
        <w:rPr>
          <w:b/>
          <w:szCs w:val="16"/>
        </w:rPr>
      </w:pPr>
      <w:r w:rsidRPr="0023038E">
        <w:rPr>
          <w:b/>
          <w:szCs w:val="16"/>
        </w:rPr>
        <w:t>Gordon T. &amp; Ellen West College of Education</w:t>
      </w:r>
    </w:p>
    <w:p w14:paraId="3723ED7A" w14:textId="77777777" w:rsidR="00B3702B" w:rsidRPr="0023038E" w:rsidRDefault="00B3702B" w:rsidP="00B3702B">
      <w:pPr>
        <w:jc w:val="center"/>
      </w:pPr>
    </w:p>
    <w:p w14:paraId="785A2607" w14:textId="77777777" w:rsidR="00B3702B" w:rsidRDefault="00B3702B" w:rsidP="00B3702B">
      <w:pPr>
        <w:jc w:val="center"/>
      </w:pPr>
      <w:r w:rsidRPr="0023038E">
        <w:rPr>
          <w:b/>
        </w:rPr>
        <w:t>Course Title:</w:t>
      </w:r>
      <w:r w:rsidRPr="0023038E">
        <w:t xml:space="preserve">  </w:t>
      </w:r>
      <w:r>
        <w:t>Counseling Children: COUN 6023</w:t>
      </w:r>
    </w:p>
    <w:p w14:paraId="3571CA0A" w14:textId="77777777" w:rsidR="00B3702B" w:rsidRPr="0023038E" w:rsidRDefault="00B3702B" w:rsidP="00B3702B">
      <w:r w:rsidRPr="0023038E">
        <w:tab/>
      </w:r>
    </w:p>
    <w:p w14:paraId="69609FE5" w14:textId="77777777" w:rsidR="00B3702B" w:rsidRPr="0023038E" w:rsidRDefault="00B3702B" w:rsidP="00B3702B">
      <w:pPr>
        <w:jc w:val="center"/>
      </w:pPr>
    </w:p>
    <w:p w14:paraId="3AE31239" w14:textId="77777777" w:rsidR="00B3702B" w:rsidRPr="0023038E" w:rsidRDefault="00B3702B" w:rsidP="00B3702B">
      <w:pPr>
        <w:jc w:val="center"/>
      </w:pPr>
      <w:r w:rsidRPr="0023038E">
        <w:rPr>
          <w:b/>
        </w:rPr>
        <w:t xml:space="preserve">Semester Credits: </w:t>
      </w:r>
      <w:r w:rsidRPr="0023038E">
        <w:t>3</w:t>
      </w:r>
    </w:p>
    <w:p w14:paraId="343EDC1D" w14:textId="77777777" w:rsidR="00B3702B" w:rsidRPr="0023038E" w:rsidRDefault="00B3702B" w:rsidP="00B3702B">
      <w:pPr>
        <w:jc w:val="center"/>
      </w:pPr>
    </w:p>
    <w:p w14:paraId="6A8F2258" w14:textId="77777777" w:rsidR="00B3702B" w:rsidRPr="0023038E" w:rsidRDefault="00B3702B" w:rsidP="00B3702B">
      <w:r w:rsidRPr="0023038E">
        <w:rPr>
          <w:b/>
        </w:rPr>
        <w:t>Instructor:</w:t>
      </w:r>
      <w:r w:rsidR="008D58DB">
        <w:rPr>
          <w:b/>
        </w:rPr>
        <w:t xml:space="preserve"> </w:t>
      </w:r>
      <w:r w:rsidR="008D58DB">
        <w:t xml:space="preserve">Wendy Risner, PhD, LPC-S </w:t>
      </w:r>
      <w:r w:rsidRPr="0023038E">
        <w:tab/>
      </w:r>
      <w:r w:rsidR="008D58DB">
        <w:tab/>
      </w:r>
      <w:r w:rsidRPr="0023038E">
        <w:rPr>
          <w:b/>
        </w:rPr>
        <w:t>Semester</w:t>
      </w:r>
      <w:r w:rsidRPr="0023038E">
        <w:t>:</w:t>
      </w:r>
      <w:r w:rsidR="008D58DB">
        <w:t xml:space="preserve"> Spring 2021</w:t>
      </w:r>
    </w:p>
    <w:p w14:paraId="102573B2" w14:textId="77777777" w:rsidR="00B3702B" w:rsidRDefault="00B3702B" w:rsidP="00B3702B">
      <w:r w:rsidRPr="0023038E">
        <w:rPr>
          <w:b/>
        </w:rPr>
        <w:t xml:space="preserve">Office:  </w:t>
      </w:r>
      <w:r w:rsidR="008D58DB">
        <w:t>Bridwell Hall 327</w:t>
      </w:r>
      <w:r w:rsidRPr="00996983">
        <w:t xml:space="preserve">   </w:t>
      </w:r>
      <w:r w:rsidRPr="0023038E">
        <w:tab/>
      </w:r>
      <w:r w:rsidRPr="0023038E">
        <w:tab/>
      </w:r>
      <w:r>
        <w:tab/>
      </w:r>
      <w:r>
        <w:tab/>
      </w:r>
      <w:r w:rsidRPr="0023038E">
        <w:rPr>
          <w:b/>
        </w:rPr>
        <w:t xml:space="preserve">Telephone: </w:t>
      </w:r>
      <w:r w:rsidRPr="00A575C9">
        <w:t>940-397-4983</w:t>
      </w:r>
      <w:r w:rsidRPr="00A4527E">
        <w:rPr>
          <w:b/>
        </w:rPr>
        <w:t xml:space="preserve">  </w:t>
      </w:r>
      <w:r w:rsidRPr="0023038E">
        <w:rPr>
          <w:b/>
        </w:rPr>
        <w:t xml:space="preserve"> </w:t>
      </w:r>
      <w:r>
        <w:tab/>
      </w:r>
      <w:r>
        <w:tab/>
      </w:r>
    </w:p>
    <w:p w14:paraId="07D43275" w14:textId="77777777" w:rsidR="00B3702B" w:rsidRPr="0023038E" w:rsidRDefault="00B3702B" w:rsidP="00B3702B">
      <w:r w:rsidRPr="0023038E">
        <w:rPr>
          <w:b/>
        </w:rPr>
        <w:t xml:space="preserve">Email:  </w:t>
      </w:r>
      <w:hyperlink r:id="rId6" w:history="1">
        <w:r w:rsidR="008D58DB" w:rsidRPr="00C82262">
          <w:rPr>
            <w:rStyle w:val="Hyperlink"/>
          </w:rPr>
          <w:t>wendy.risner@msutexas.edu</w:t>
        </w:r>
      </w:hyperlink>
    </w:p>
    <w:p w14:paraId="72A06E38" w14:textId="77777777" w:rsidR="00B3702B" w:rsidRDefault="00B3702B" w:rsidP="00B3702B">
      <w:pPr>
        <w:rPr>
          <w:b/>
        </w:rPr>
      </w:pPr>
      <w:r>
        <w:rPr>
          <w:b/>
        </w:rPr>
        <w:t>Classroom/</w:t>
      </w:r>
      <w:r w:rsidRPr="0023038E">
        <w:rPr>
          <w:b/>
        </w:rPr>
        <w:t xml:space="preserve">Class Times: </w:t>
      </w:r>
      <w:r>
        <w:rPr>
          <w:b/>
        </w:rPr>
        <w:t>On</w:t>
      </w:r>
      <w:r w:rsidRPr="0023038E">
        <w:rPr>
          <w:b/>
        </w:rPr>
        <w:t>line</w:t>
      </w:r>
    </w:p>
    <w:p w14:paraId="0FB151A2" w14:textId="77777777" w:rsidR="00CF1345" w:rsidRDefault="008D58DB" w:rsidP="00BD369D">
      <w:r w:rsidRPr="008D58DB">
        <w:rPr>
          <w:b/>
          <w:bCs/>
        </w:rPr>
        <w:t>Office Hours:</w:t>
      </w:r>
      <w:r>
        <w:t xml:space="preserve"> Monday through Thursday 8:30 – 11:30 am</w:t>
      </w:r>
    </w:p>
    <w:p w14:paraId="20956DEC" w14:textId="77777777" w:rsidR="00BD369D" w:rsidRDefault="008D58DB" w:rsidP="00BD369D">
      <w:r>
        <w:t>*</w:t>
      </w:r>
      <w:r w:rsidR="00B3702B">
        <w:t xml:space="preserve"> </w:t>
      </w:r>
      <w:r>
        <w:t>I am available to meet online through Zoom by appointment.</w:t>
      </w:r>
    </w:p>
    <w:p w14:paraId="1FA6C7CF" w14:textId="77777777" w:rsidR="004A0E26" w:rsidRDefault="004A0E26" w:rsidP="00BD369D"/>
    <w:p w14:paraId="5C4C1834" w14:textId="77777777" w:rsidR="00293EC4" w:rsidRDefault="007653B1" w:rsidP="00BD369D">
      <w:r>
        <w:rPr>
          <w:highlight w:val="yellow"/>
        </w:rPr>
        <w:t>*</w:t>
      </w:r>
      <w:r w:rsidR="00293EC4" w:rsidRPr="004A0E26">
        <w:rPr>
          <w:highlight w:val="yellow"/>
        </w:rPr>
        <w:t>Optional</w:t>
      </w:r>
      <w:r w:rsidR="0084694E">
        <w:rPr>
          <w:highlight w:val="yellow"/>
        </w:rPr>
        <w:t xml:space="preserve"> (but encouraged)</w:t>
      </w:r>
      <w:r w:rsidR="00293EC4" w:rsidRPr="004A0E26">
        <w:rPr>
          <w:highlight w:val="yellow"/>
        </w:rPr>
        <w:t xml:space="preserve"> Zoom Meet &amp; Greet: January 14 at 5 </w:t>
      </w:r>
      <w:r w:rsidR="00293EC4" w:rsidRPr="0084694E">
        <w:rPr>
          <w:highlight w:val="yellow"/>
        </w:rPr>
        <w:t>pm</w:t>
      </w:r>
      <w:r w:rsidR="0084694E" w:rsidRPr="0084694E">
        <w:rPr>
          <w:highlight w:val="yellow"/>
        </w:rPr>
        <w:t xml:space="preserve"> or 6 pm</w:t>
      </w:r>
    </w:p>
    <w:p w14:paraId="6E497215" w14:textId="77777777" w:rsidR="0084694E" w:rsidRDefault="007653B1" w:rsidP="00BD369D">
      <w:r>
        <w:t>*</w:t>
      </w:r>
      <w:r w:rsidR="0084694E">
        <w:t>Optional (but encouraged) Zoom Classes:</w:t>
      </w:r>
    </w:p>
    <w:p w14:paraId="12AA7EC0" w14:textId="77777777" w:rsidR="0084694E" w:rsidRDefault="0084694E" w:rsidP="00BD369D">
      <w:r>
        <w:t>January 28, Thursday at 5 pm</w:t>
      </w:r>
    </w:p>
    <w:p w14:paraId="31CD4D9D" w14:textId="77777777" w:rsidR="0084694E" w:rsidRDefault="0084694E" w:rsidP="00BD369D">
      <w:r>
        <w:t>February 11, Thursday at 5 pm</w:t>
      </w:r>
    </w:p>
    <w:p w14:paraId="2C274CEA" w14:textId="77777777" w:rsidR="0084694E" w:rsidRDefault="0084694E" w:rsidP="00BD369D">
      <w:r>
        <w:t>February 25, Thursday at 5 pm</w:t>
      </w:r>
    </w:p>
    <w:p w14:paraId="7ABE6E6B" w14:textId="77777777" w:rsidR="0084694E" w:rsidRDefault="0084694E" w:rsidP="00BD369D">
      <w:r>
        <w:t>March 11, Thursday at 5 pm</w:t>
      </w:r>
    </w:p>
    <w:p w14:paraId="769EEEA9" w14:textId="77777777" w:rsidR="0084694E" w:rsidRDefault="0084694E" w:rsidP="00BD369D">
      <w:r>
        <w:t>March 25, Thursday at 5 pm</w:t>
      </w:r>
    </w:p>
    <w:p w14:paraId="4A36C9E5" w14:textId="77777777" w:rsidR="0084694E" w:rsidRDefault="0084694E" w:rsidP="00BD369D">
      <w:r>
        <w:t>April 8, Thursday at 5 pm</w:t>
      </w:r>
    </w:p>
    <w:p w14:paraId="32EC43D0" w14:textId="77777777" w:rsidR="0084694E" w:rsidRDefault="0084694E" w:rsidP="00BD369D">
      <w:r>
        <w:t>April 22, Thursday at 5 pm</w:t>
      </w:r>
    </w:p>
    <w:p w14:paraId="2CF25270" w14:textId="77777777" w:rsidR="00BD369D" w:rsidRDefault="00BD369D" w:rsidP="00BD369D"/>
    <w:p w14:paraId="67515E4A" w14:textId="77777777" w:rsidR="00BD369D" w:rsidRDefault="00BD369D" w:rsidP="00BD369D">
      <w:pPr>
        <w:rPr>
          <w:b/>
        </w:rPr>
      </w:pPr>
      <w:r w:rsidRPr="00BD369D">
        <w:rPr>
          <w:b/>
        </w:rPr>
        <w:t>Required Text</w:t>
      </w:r>
      <w:r w:rsidR="008D58DB">
        <w:rPr>
          <w:b/>
        </w:rPr>
        <w:t>s</w:t>
      </w:r>
      <w:r w:rsidRPr="00BD369D">
        <w:rPr>
          <w:b/>
        </w:rPr>
        <w:t xml:space="preserve">: </w:t>
      </w:r>
    </w:p>
    <w:p w14:paraId="379B214A" w14:textId="77777777" w:rsidR="00B3702B" w:rsidRDefault="00B3702B" w:rsidP="00BD369D">
      <w:r w:rsidRPr="00B3702B">
        <w:t>Landreth, G. (2012). The art of the relationship. (3rd ed,) New York: Routledge.</w:t>
      </w:r>
    </w:p>
    <w:p w14:paraId="5558D6A5" w14:textId="77777777" w:rsidR="00255CB3" w:rsidRDefault="00255CB3" w:rsidP="00B3702B"/>
    <w:p w14:paraId="4C2F4BB6" w14:textId="77777777" w:rsidR="0046745D" w:rsidRDefault="00255CB3" w:rsidP="00B3702B">
      <w:r>
        <w:t>Strauss, B. (1999). No talk therapy for children and adolescents. New York, NY. Norton</w:t>
      </w:r>
    </w:p>
    <w:p w14:paraId="4D7861CE" w14:textId="77777777" w:rsidR="00255CB3" w:rsidRDefault="00255CB3" w:rsidP="0046745D">
      <w:pPr>
        <w:ind w:firstLine="720"/>
      </w:pPr>
      <w:r>
        <w:t xml:space="preserve"> &amp; Company. </w:t>
      </w:r>
    </w:p>
    <w:p w14:paraId="1E4CE9C4" w14:textId="77777777" w:rsidR="00B3702B" w:rsidRDefault="00B3702B" w:rsidP="00BD369D"/>
    <w:p w14:paraId="07B0B416" w14:textId="77777777" w:rsidR="00B3702B" w:rsidRDefault="00B3702B" w:rsidP="00B3702B">
      <w:pPr>
        <w:rPr>
          <w:b/>
        </w:rPr>
      </w:pPr>
      <w:r w:rsidRPr="00B3702B">
        <w:rPr>
          <w:b/>
        </w:rPr>
        <w:t xml:space="preserve">Supplemental/Recommended </w:t>
      </w:r>
      <w:r w:rsidR="0046745D">
        <w:rPr>
          <w:b/>
        </w:rPr>
        <w:t xml:space="preserve">Book and </w:t>
      </w:r>
      <w:r w:rsidRPr="00B3702B">
        <w:rPr>
          <w:b/>
        </w:rPr>
        <w:t xml:space="preserve">Publications: </w:t>
      </w:r>
    </w:p>
    <w:p w14:paraId="20F96618" w14:textId="77777777" w:rsidR="0046745D" w:rsidRDefault="0046745D" w:rsidP="00B3702B">
      <w:pPr>
        <w:rPr>
          <w:b/>
        </w:rPr>
      </w:pPr>
    </w:p>
    <w:p w14:paraId="1ACE5FBE" w14:textId="77777777" w:rsidR="0046745D" w:rsidRDefault="0046745D" w:rsidP="0046745D">
      <w:r w:rsidRPr="00B3702B">
        <w:t>Axline, V. (1964). Dibs in search of self. New York: Ballantine Books.</w:t>
      </w:r>
    </w:p>
    <w:p w14:paraId="7A3BB843" w14:textId="77777777" w:rsidR="008D58DB" w:rsidRDefault="008D58DB" w:rsidP="00B3702B"/>
    <w:p w14:paraId="6018E40A" w14:textId="77777777" w:rsidR="00B3702B" w:rsidRDefault="00B3702B" w:rsidP="00B3702B">
      <w:r>
        <w:t>International Journal of Play Therapy</w:t>
      </w:r>
      <w:r w:rsidR="008D58DB">
        <w:t>,</w:t>
      </w:r>
      <w:r>
        <w:t xml:space="preserve"> Play Therapy Magazine</w:t>
      </w:r>
      <w:r w:rsidR="008D58DB">
        <w:t>,</w:t>
      </w:r>
      <w:r>
        <w:t xml:space="preserve"> Journal of Counseling and Development</w:t>
      </w:r>
      <w:r w:rsidR="008D58DB">
        <w:t>,</w:t>
      </w:r>
      <w:r>
        <w:t xml:space="preserve"> The Journal of Multicultural Counseling and Development </w:t>
      </w:r>
    </w:p>
    <w:p w14:paraId="35F13DA8" w14:textId="77777777" w:rsidR="00B3702B" w:rsidRDefault="00B3702B" w:rsidP="00B3702B"/>
    <w:p w14:paraId="02D730B3" w14:textId="77777777" w:rsidR="00B3702B" w:rsidRDefault="00B3702B" w:rsidP="00B3702B">
      <w:pPr>
        <w:rPr>
          <w:b/>
        </w:rPr>
      </w:pPr>
      <w:r w:rsidRPr="00B3702B">
        <w:rPr>
          <w:b/>
        </w:rPr>
        <w:t xml:space="preserve">Helpful Websites: </w:t>
      </w:r>
    </w:p>
    <w:p w14:paraId="1473EE44" w14:textId="77777777" w:rsidR="00B3702B" w:rsidRPr="00B3702B" w:rsidRDefault="00B3702B" w:rsidP="00B3702B">
      <w:pPr>
        <w:rPr>
          <w:b/>
        </w:rPr>
      </w:pPr>
    </w:p>
    <w:p w14:paraId="3E8852C4" w14:textId="77777777" w:rsidR="00B3702B" w:rsidRDefault="00B3702B" w:rsidP="00B3702B">
      <w:r>
        <w:t xml:space="preserve">www.a4pt.org Association for Play Therapy </w:t>
      </w:r>
    </w:p>
    <w:p w14:paraId="0EDBEC31" w14:textId="77777777" w:rsidR="00B3702B" w:rsidRDefault="00B3702B" w:rsidP="00B3702B">
      <w:r>
        <w:t>www.centerforplaytherapy.com Center for Play Therapy</w:t>
      </w:r>
    </w:p>
    <w:p w14:paraId="2600D61D" w14:textId="77777777" w:rsidR="00B3702B" w:rsidRPr="00664CBC" w:rsidRDefault="00B3702B" w:rsidP="00BD369D"/>
    <w:p w14:paraId="0922E6DD" w14:textId="77777777" w:rsidR="004D0D58" w:rsidRDefault="004D0D58" w:rsidP="00BD369D">
      <w:pPr>
        <w:rPr>
          <w:b/>
        </w:rPr>
      </w:pPr>
      <w:r>
        <w:rPr>
          <w:b/>
        </w:rPr>
        <w:t>Course Description:</w:t>
      </w:r>
    </w:p>
    <w:p w14:paraId="1AFF54F9" w14:textId="77777777" w:rsidR="004D0D58" w:rsidRDefault="00EB20A0" w:rsidP="00BD369D">
      <w:r>
        <w:t xml:space="preserve">This course is designed to explore counseling from the perspective of a child.  </w:t>
      </w:r>
      <w:r w:rsidR="003A4FE7">
        <w:t>Emphasis is</w:t>
      </w:r>
      <w:r>
        <w:t xml:space="preserve"> given to various theoretical approaches to children’s counseling and will include special populations. </w:t>
      </w:r>
      <w:r w:rsidR="006132ED">
        <w:t>You will learn about play therapy and other creative approaches to working with children</w:t>
      </w:r>
      <w:r w:rsidR="007923B1">
        <w:t>.</w:t>
      </w:r>
    </w:p>
    <w:p w14:paraId="506BA022" w14:textId="77777777" w:rsidR="00EB20A0" w:rsidRDefault="00EB20A0" w:rsidP="00BD369D"/>
    <w:p w14:paraId="4BEB23B9" w14:textId="77777777" w:rsidR="00603E2C" w:rsidRDefault="00692536" w:rsidP="00B3702B">
      <w:pPr>
        <w:rPr>
          <w:b/>
        </w:rPr>
      </w:pPr>
      <w:r>
        <w:rPr>
          <w:b/>
        </w:rPr>
        <w:t>Learning Outcomes:</w:t>
      </w:r>
    </w:p>
    <w:p w14:paraId="16C65537" w14:textId="77777777" w:rsidR="00603E2C" w:rsidRDefault="00603E2C" w:rsidP="00B3702B"/>
    <w:p w14:paraId="51BFCCC3" w14:textId="77777777" w:rsidR="00EF4140" w:rsidRDefault="00EF4140" w:rsidP="00B3702B">
      <w:pPr>
        <w:numPr>
          <w:ilvl w:val="0"/>
          <w:numId w:val="1"/>
        </w:numPr>
      </w:pPr>
      <w:r>
        <w:t>Define play therapy</w:t>
      </w:r>
    </w:p>
    <w:p w14:paraId="461F2E01" w14:textId="77777777" w:rsidR="00603E2C" w:rsidRDefault="006A7313" w:rsidP="00B3702B">
      <w:pPr>
        <w:numPr>
          <w:ilvl w:val="0"/>
          <w:numId w:val="1"/>
        </w:numPr>
      </w:pPr>
      <w:r>
        <w:t>Learn play t</w:t>
      </w:r>
      <w:r w:rsidR="00603E2C">
        <w:t>herapy and other creative approaches to working with adolescents and children</w:t>
      </w:r>
    </w:p>
    <w:p w14:paraId="3534BC0C" w14:textId="77777777" w:rsidR="00B3702B" w:rsidRDefault="003D2908" w:rsidP="00B3702B">
      <w:pPr>
        <w:numPr>
          <w:ilvl w:val="0"/>
          <w:numId w:val="1"/>
        </w:numPr>
      </w:pPr>
      <w:r w:rsidRPr="00603E2C">
        <w:t xml:space="preserve">Learn to encourage expression through the utilization of play, </w:t>
      </w:r>
      <w:r w:rsidR="00EF4140">
        <w:t xml:space="preserve">sand tray, puppets, </w:t>
      </w:r>
      <w:r w:rsidRPr="00603E2C">
        <w:t>expressive arts, game</w:t>
      </w:r>
      <w:r w:rsidR="00B3702B" w:rsidRPr="00603E2C">
        <w:t>s</w:t>
      </w:r>
      <w:r w:rsidR="00EF4140">
        <w:t>, and activities</w:t>
      </w:r>
    </w:p>
    <w:p w14:paraId="431EF07A" w14:textId="77777777" w:rsidR="00603E2C" w:rsidRPr="00603E2C" w:rsidRDefault="00603E2C" w:rsidP="00603E2C">
      <w:pPr>
        <w:numPr>
          <w:ilvl w:val="0"/>
          <w:numId w:val="1"/>
        </w:numPr>
        <w:rPr>
          <w:b/>
        </w:rPr>
      </w:pPr>
      <w:r w:rsidRPr="00603E2C">
        <w:t xml:space="preserve">Recognize the developmental stage of the child client, </w:t>
      </w:r>
      <w:r w:rsidR="007923B1" w:rsidRPr="00603E2C">
        <w:t>i.e.,</w:t>
      </w:r>
      <w:r w:rsidRPr="00603E2C">
        <w:t xml:space="preserve"> physical, emotional, and social</w:t>
      </w:r>
    </w:p>
    <w:p w14:paraId="14FC432D" w14:textId="77777777" w:rsidR="00B3702B" w:rsidRPr="00603E2C" w:rsidRDefault="00B3702B" w:rsidP="00603E2C">
      <w:pPr>
        <w:numPr>
          <w:ilvl w:val="0"/>
          <w:numId w:val="1"/>
        </w:numPr>
      </w:pPr>
      <w:r w:rsidRPr="00603E2C">
        <w:rPr>
          <w:color w:val="000000"/>
        </w:rPr>
        <w:t>Describe the history and development of play therapy</w:t>
      </w:r>
    </w:p>
    <w:p w14:paraId="2CA9DA6F" w14:textId="77777777" w:rsidR="00B3702B" w:rsidRPr="00603E2C" w:rsidRDefault="00B3702B" w:rsidP="00B3702B">
      <w:pPr>
        <w:pStyle w:val="NormalWeb"/>
        <w:numPr>
          <w:ilvl w:val="0"/>
          <w:numId w:val="1"/>
        </w:numPr>
        <w:spacing w:before="0" w:beforeAutospacing="0" w:after="0" w:afterAutospacing="0"/>
        <w:ind w:right="1877"/>
      </w:pPr>
      <w:r w:rsidRPr="00603E2C">
        <w:rPr>
          <w:color w:val="000000"/>
        </w:rPr>
        <w:t xml:space="preserve">Identify the primary categories of toys in a play therapy room </w:t>
      </w:r>
    </w:p>
    <w:p w14:paraId="0B2D99F0" w14:textId="77777777" w:rsidR="00B3702B" w:rsidRPr="00603E2C" w:rsidRDefault="00B3702B" w:rsidP="00B3702B">
      <w:pPr>
        <w:pStyle w:val="NormalWeb"/>
        <w:numPr>
          <w:ilvl w:val="0"/>
          <w:numId w:val="1"/>
        </w:numPr>
        <w:spacing w:before="0" w:beforeAutospacing="0" w:after="0" w:afterAutospacing="0"/>
        <w:ind w:right="1877"/>
      </w:pPr>
      <w:r w:rsidRPr="00603E2C">
        <w:rPr>
          <w:color w:val="000000"/>
        </w:rPr>
        <w:t>Name and describe basic play therapy skills</w:t>
      </w:r>
    </w:p>
    <w:p w14:paraId="6F7735D8" w14:textId="77777777" w:rsidR="00B3702B" w:rsidRPr="00603E2C" w:rsidRDefault="00B3702B" w:rsidP="00B3702B">
      <w:pPr>
        <w:pStyle w:val="NormalWeb"/>
        <w:numPr>
          <w:ilvl w:val="0"/>
          <w:numId w:val="1"/>
        </w:numPr>
        <w:spacing w:before="0" w:beforeAutospacing="0" w:after="0" w:afterAutospacing="0"/>
        <w:ind w:right="1877"/>
      </w:pPr>
      <w:r w:rsidRPr="00603E2C">
        <w:rPr>
          <w:color w:val="000000"/>
        </w:rPr>
        <w:t xml:space="preserve">Verbalize the unique aspects of the therapist-child relationship within the play therapy </w:t>
      </w:r>
      <w:r w:rsidR="007923B1" w:rsidRPr="00603E2C">
        <w:rPr>
          <w:color w:val="000000"/>
        </w:rPr>
        <w:t>environment</w:t>
      </w:r>
      <w:r w:rsidRPr="00603E2C">
        <w:rPr>
          <w:color w:val="000000"/>
        </w:rPr>
        <w:t xml:space="preserve"> </w:t>
      </w:r>
    </w:p>
    <w:p w14:paraId="4B599F5F" w14:textId="77777777" w:rsidR="00B3702B" w:rsidRPr="00603E2C" w:rsidRDefault="00B3702B" w:rsidP="00603E2C">
      <w:pPr>
        <w:pStyle w:val="NormalWeb"/>
        <w:numPr>
          <w:ilvl w:val="0"/>
          <w:numId w:val="1"/>
        </w:numPr>
        <w:spacing w:before="0" w:beforeAutospacing="0" w:after="0" w:afterAutospacing="0"/>
        <w:ind w:right="1877"/>
      </w:pPr>
      <w:r w:rsidRPr="00603E2C">
        <w:rPr>
          <w:color w:val="000000"/>
        </w:rPr>
        <w:t>Reflect on multicultural considerations within play therapy relationships (with caregivers and with children) as well as within the play therapy environment</w:t>
      </w:r>
    </w:p>
    <w:p w14:paraId="4843DBC0" w14:textId="77777777" w:rsidR="00B3702B" w:rsidRPr="00603E2C" w:rsidRDefault="00B3702B" w:rsidP="00B3702B">
      <w:pPr>
        <w:pStyle w:val="NormalWeb"/>
        <w:numPr>
          <w:ilvl w:val="0"/>
          <w:numId w:val="1"/>
        </w:numPr>
        <w:spacing w:before="0" w:beforeAutospacing="0" w:after="0" w:afterAutospacing="0"/>
        <w:ind w:right="1877"/>
      </w:pPr>
      <w:r w:rsidRPr="00603E2C">
        <w:rPr>
          <w:color w:val="000000"/>
        </w:rPr>
        <w:t>Examine and report on research that is relevant to the efficacy of play therapy</w:t>
      </w:r>
    </w:p>
    <w:p w14:paraId="6E521F3A" w14:textId="77777777" w:rsidR="00603E2C" w:rsidRDefault="006A7313" w:rsidP="00B3702B">
      <w:pPr>
        <w:pStyle w:val="NormalWeb"/>
        <w:numPr>
          <w:ilvl w:val="0"/>
          <w:numId w:val="1"/>
        </w:numPr>
        <w:spacing w:before="0" w:beforeAutospacing="0" w:after="0" w:afterAutospacing="0"/>
        <w:ind w:right="1877"/>
      </w:pPr>
      <w:r>
        <w:t>Understand various ways of counseling a</w:t>
      </w:r>
      <w:r w:rsidR="00603E2C">
        <w:t>dolescents th</w:t>
      </w:r>
      <w:r w:rsidR="007923B1">
        <w:t>r</w:t>
      </w:r>
      <w:r w:rsidR="00603E2C">
        <w:t xml:space="preserve">ough </w:t>
      </w:r>
      <w:r w:rsidR="00EF4140">
        <w:t xml:space="preserve">a </w:t>
      </w:r>
      <w:r w:rsidR="00603E2C">
        <w:t>“No-Talk Therapy Approach”</w:t>
      </w:r>
    </w:p>
    <w:p w14:paraId="5F84E30A" w14:textId="77777777" w:rsidR="00603E2C" w:rsidRDefault="00603E2C" w:rsidP="00B3702B">
      <w:pPr>
        <w:pStyle w:val="NormalWeb"/>
        <w:numPr>
          <w:ilvl w:val="0"/>
          <w:numId w:val="1"/>
        </w:numPr>
        <w:spacing w:before="0" w:beforeAutospacing="0" w:after="0" w:afterAutospacing="0"/>
        <w:ind w:right="1877"/>
      </w:pPr>
      <w:r>
        <w:t xml:space="preserve">Engage in and </w:t>
      </w:r>
      <w:r w:rsidR="007923B1">
        <w:t>u</w:t>
      </w:r>
      <w:r w:rsidR="006A7313">
        <w:t>tilize creative a</w:t>
      </w:r>
      <w:r>
        <w:t>pproaches w</w:t>
      </w:r>
      <w:r w:rsidR="006A7313">
        <w:t>ith a</w:t>
      </w:r>
      <w:r>
        <w:t>dolescents</w:t>
      </w:r>
    </w:p>
    <w:p w14:paraId="0806D0ED" w14:textId="77777777" w:rsidR="0046745D" w:rsidRDefault="0046745D" w:rsidP="0046745D">
      <w:pPr>
        <w:pStyle w:val="NormalWeb"/>
        <w:spacing w:before="0" w:beforeAutospacing="0" w:after="0" w:afterAutospacing="0"/>
        <w:ind w:right="1877"/>
      </w:pPr>
    </w:p>
    <w:p w14:paraId="0889C2DB" w14:textId="77777777" w:rsidR="0046745D" w:rsidRPr="0046745D" w:rsidRDefault="0046745D" w:rsidP="0046745D">
      <w:pPr>
        <w:pStyle w:val="NormalWeb"/>
        <w:spacing w:before="0" w:beforeAutospacing="0" w:after="0" w:afterAutospacing="0"/>
        <w:ind w:right="1877"/>
        <w:rPr>
          <w:b/>
        </w:rPr>
      </w:pPr>
      <w:r w:rsidRPr="0046745D">
        <w:rPr>
          <w:b/>
        </w:rPr>
        <w:t>CACREP Standards Addressed:</w:t>
      </w:r>
    </w:p>
    <w:p w14:paraId="28050C39" w14:textId="77777777" w:rsidR="0046745D" w:rsidRPr="003F4D26" w:rsidRDefault="0046745D" w:rsidP="0046745D">
      <w:pPr>
        <w:numPr>
          <w:ilvl w:val="0"/>
          <w:numId w:val="5"/>
        </w:numPr>
        <w:shd w:val="clear" w:color="auto" w:fill="FFFFFF"/>
        <w:spacing w:line="254" w:lineRule="atLeast"/>
        <w:ind w:right="240"/>
        <w:rPr>
          <w:color w:val="000000"/>
        </w:rPr>
      </w:pPr>
      <w:r w:rsidRPr="003F4D26">
        <w:rPr>
          <w:color w:val="000000"/>
        </w:rPr>
        <w:t>cultural factors relevant to clinical mental health counseling 5.2. j.</w:t>
      </w:r>
    </w:p>
    <w:p w14:paraId="64B2B72E" w14:textId="33D1B5DC" w:rsidR="0046745D" w:rsidRPr="003F4D26" w:rsidRDefault="0046745D" w:rsidP="0046745D">
      <w:pPr>
        <w:shd w:val="clear" w:color="auto" w:fill="FFFFFF"/>
        <w:spacing w:line="254" w:lineRule="atLeast"/>
        <w:ind w:left="720" w:right="240"/>
        <w:rPr>
          <w:color w:val="000000"/>
        </w:rPr>
      </w:pPr>
      <w:r w:rsidRPr="003F4D26">
        <w:rPr>
          <w:color w:val="000000"/>
        </w:rPr>
        <w:t xml:space="preserve">Addressed </w:t>
      </w:r>
      <w:r w:rsidR="00633EBA" w:rsidRPr="003F4D26">
        <w:rPr>
          <w:color w:val="000000"/>
        </w:rPr>
        <w:t>by</w:t>
      </w:r>
      <w:r w:rsidRPr="003F4D26">
        <w:rPr>
          <w:color w:val="000000"/>
        </w:rPr>
        <w:t xml:space="preserve"> lectures, weekly assignments, </w:t>
      </w:r>
      <w:r w:rsidR="002C6A7F">
        <w:rPr>
          <w:color w:val="000000"/>
        </w:rPr>
        <w:t xml:space="preserve">online </w:t>
      </w:r>
      <w:r w:rsidRPr="003F4D26">
        <w:rPr>
          <w:color w:val="000000"/>
        </w:rPr>
        <w:t>class discussions, paper</w:t>
      </w:r>
    </w:p>
    <w:p w14:paraId="372A3CB3" w14:textId="77777777" w:rsidR="0046745D" w:rsidRPr="003F4D26" w:rsidRDefault="0046745D" w:rsidP="0046745D">
      <w:pPr>
        <w:numPr>
          <w:ilvl w:val="0"/>
          <w:numId w:val="5"/>
        </w:numPr>
        <w:shd w:val="clear" w:color="auto" w:fill="FFFFFF"/>
        <w:spacing w:line="254" w:lineRule="atLeast"/>
        <w:ind w:right="240"/>
        <w:rPr>
          <w:color w:val="000000"/>
        </w:rPr>
      </w:pPr>
      <w:r w:rsidRPr="003F4D26">
        <w:rPr>
          <w:color w:val="000000"/>
        </w:rPr>
        <w:t>legal and ethical considerations specific to clinical mental health counseling 5.2.l.</w:t>
      </w:r>
    </w:p>
    <w:p w14:paraId="6A676276" w14:textId="52B8D00F" w:rsidR="0046745D" w:rsidRPr="003F4D26" w:rsidRDefault="0046745D" w:rsidP="0022105B">
      <w:pPr>
        <w:shd w:val="clear" w:color="auto" w:fill="FFFFFF"/>
        <w:spacing w:line="254" w:lineRule="atLeast"/>
        <w:ind w:left="720" w:right="240"/>
        <w:rPr>
          <w:color w:val="000000"/>
        </w:rPr>
      </w:pPr>
      <w:r w:rsidRPr="003F4D26">
        <w:rPr>
          <w:color w:val="000000"/>
        </w:rPr>
        <w:t xml:space="preserve">Addressed </w:t>
      </w:r>
      <w:r w:rsidR="00633EBA" w:rsidRPr="003F4D26">
        <w:rPr>
          <w:color w:val="000000"/>
        </w:rPr>
        <w:t>by</w:t>
      </w:r>
      <w:r w:rsidRPr="003F4D26">
        <w:rPr>
          <w:color w:val="000000"/>
        </w:rPr>
        <w:t xml:space="preserve"> lectures, weekly assignments, </w:t>
      </w:r>
      <w:r w:rsidR="002C6A7F">
        <w:rPr>
          <w:color w:val="000000"/>
        </w:rPr>
        <w:t xml:space="preserve">online </w:t>
      </w:r>
      <w:r w:rsidRPr="003F4D26">
        <w:rPr>
          <w:color w:val="000000"/>
        </w:rPr>
        <w:t>class discussions</w:t>
      </w:r>
    </w:p>
    <w:p w14:paraId="1B3934FE" w14:textId="77777777" w:rsidR="0046745D" w:rsidRPr="003F4D26" w:rsidRDefault="0046745D" w:rsidP="0046745D">
      <w:pPr>
        <w:numPr>
          <w:ilvl w:val="0"/>
          <w:numId w:val="5"/>
        </w:numPr>
        <w:shd w:val="clear" w:color="auto" w:fill="FFFFFF"/>
        <w:spacing w:line="254" w:lineRule="atLeast"/>
        <w:ind w:right="240"/>
        <w:rPr>
          <w:color w:val="000000"/>
        </w:rPr>
      </w:pPr>
      <w:r w:rsidRPr="003F4D26">
        <w:rPr>
          <w:color w:val="000000"/>
        </w:rPr>
        <w:t xml:space="preserve">techniques and interventions for prevention and treatment of a broad range of mental health issues 5.3.b. </w:t>
      </w:r>
    </w:p>
    <w:p w14:paraId="7CB2ABDE" w14:textId="4134B638" w:rsidR="0046745D" w:rsidRPr="003F4D26" w:rsidRDefault="0046745D" w:rsidP="0022105B">
      <w:pPr>
        <w:shd w:val="clear" w:color="auto" w:fill="FFFFFF"/>
        <w:spacing w:line="254" w:lineRule="atLeast"/>
        <w:ind w:left="720" w:right="240"/>
        <w:rPr>
          <w:color w:val="000000"/>
        </w:rPr>
      </w:pPr>
      <w:r w:rsidRPr="003F4D26">
        <w:rPr>
          <w:color w:val="000000"/>
        </w:rPr>
        <w:t xml:space="preserve">Addressed </w:t>
      </w:r>
      <w:r w:rsidR="00633EBA" w:rsidRPr="003F4D26">
        <w:rPr>
          <w:color w:val="000000"/>
        </w:rPr>
        <w:t>by</w:t>
      </w:r>
      <w:r w:rsidRPr="003F4D26">
        <w:rPr>
          <w:color w:val="000000"/>
        </w:rPr>
        <w:t xml:space="preserve"> lectures, weekly assignments,</w:t>
      </w:r>
      <w:r w:rsidR="002C6A7F">
        <w:rPr>
          <w:color w:val="000000"/>
        </w:rPr>
        <w:t xml:space="preserve"> online</w:t>
      </w:r>
      <w:r w:rsidRPr="003F4D26">
        <w:rPr>
          <w:color w:val="000000"/>
        </w:rPr>
        <w:t xml:space="preserve"> class discussions, counseling video, paper </w:t>
      </w:r>
    </w:p>
    <w:p w14:paraId="6D785B4E" w14:textId="77777777" w:rsidR="0046745D" w:rsidRPr="003F4D26" w:rsidRDefault="0046745D" w:rsidP="0046745D">
      <w:pPr>
        <w:numPr>
          <w:ilvl w:val="0"/>
          <w:numId w:val="5"/>
        </w:numPr>
        <w:shd w:val="clear" w:color="auto" w:fill="FFFFFF"/>
        <w:spacing w:line="254" w:lineRule="atLeast"/>
        <w:ind w:right="240"/>
        <w:rPr>
          <w:color w:val="000000"/>
        </w:rPr>
      </w:pPr>
      <w:r w:rsidRPr="003F4D26">
        <w:rPr>
          <w:color w:val="000000"/>
        </w:rPr>
        <w:lastRenderedPageBreak/>
        <w:t>ethical and culturally relevant strategies for promoting resilience and optimum development and wellness across the lifespan 2.3.i.</w:t>
      </w:r>
    </w:p>
    <w:p w14:paraId="3D53C2B0" w14:textId="00D15C77" w:rsidR="0046745D" w:rsidRPr="0046745D" w:rsidRDefault="0046745D" w:rsidP="0022105B">
      <w:pPr>
        <w:shd w:val="clear" w:color="auto" w:fill="FFFFFF"/>
        <w:spacing w:line="254" w:lineRule="atLeast"/>
        <w:ind w:left="720" w:right="240"/>
        <w:rPr>
          <w:color w:val="000000"/>
        </w:rPr>
      </w:pPr>
      <w:r w:rsidRPr="0046745D">
        <w:rPr>
          <w:color w:val="000000"/>
        </w:rPr>
        <w:t xml:space="preserve">Addressed </w:t>
      </w:r>
      <w:r w:rsidR="00633EBA" w:rsidRPr="0046745D">
        <w:rPr>
          <w:color w:val="000000"/>
        </w:rPr>
        <w:t>by</w:t>
      </w:r>
      <w:r w:rsidRPr="0046745D">
        <w:rPr>
          <w:color w:val="000000"/>
        </w:rPr>
        <w:t xml:space="preserve"> lectures, weekly assignments, </w:t>
      </w:r>
      <w:r w:rsidR="002C6A7F">
        <w:rPr>
          <w:color w:val="000000"/>
        </w:rPr>
        <w:t xml:space="preserve">online </w:t>
      </w:r>
      <w:r w:rsidRPr="0046745D">
        <w:rPr>
          <w:color w:val="000000"/>
        </w:rPr>
        <w:t xml:space="preserve">class discussions, counseling video, paper </w:t>
      </w:r>
    </w:p>
    <w:p w14:paraId="51609D72" w14:textId="77777777" w:rsidR="0046745D" w:rsidRPr="003F4D26" w:rsidRDefault="0046745D" w:rsidP="0046745D">
      <w:pPr>
        <w:numPr>
          <w:ilvl w:val="0"/>
          <w:numId w:val="5"/>
        </w:numPr>
        <w:shd w:val="clear" w:color="auto" w:fill="FFFFFF"/>
        <w:spacing w:line="254" w:lineRule="atLeast"/>
        <w:ind w:right="240"/>
        <w:rPr>
          <w:color w:val="000000"/>
        </w:rPr>
      </w:pPr>
      <w:r w:rsidRPr="003F4D26">
        <w:rPr>
          <w:color w:val="000000"/>
        </w:rPr>
        <w:t xml:space="preserve">theories of individual and family development across the lifespan 2.3.a. </w:t>
      </w:r>
    </w:p>
    <w:p w14:paraId="02851182" w14:textId="557D83C8" w:rsidR="0046745D" w:rsidRPr="003F4D26" w:rsidRDefault="0046745D" w:rsidP="0022105B">
      <w:pPr>
        <w:shd w:val="clear" w:color="auto" w:fill="FFFFFF"/>
        <w:spacing w:line="254" w:lineRule="atLeast"/>
        <w:ind w:left="720" w:right="240"/>
        <w:rPr>
          <w:color w:val="000000"/>
        </w:rPr>
      </w:pPr>
      <w:r w:rsidRPr="003F4D26">
        <w:rPr>
          <w:color w:val="000000"/>
        </w:rPr>
        <w:t xml:space="preserve">Addressed </w:t>
      </w:r>
      <w:r w:rsidR="00633EBA" w:rsidRPr="003F4D26">
        <w:rPr>
          <w:color w:val="000000"/>
        </w:rPr>
        <w:t>by</w:t>
      </w:r>
      <w:r w:rsidRPr="003F4D26">
        <w:rPr>
          <w:color w:val="000000"/>
        </w:rPr>
        <w:t xml:space="preserve"> lectures, weekly assignments, </w:t>
      </w:r>
      <w:r w:rsidR="002C6A7F">
        <w:rPr>
          <w:color w:val="000000"/>
        </w:rPr>
        <w:t xml:space="preserve">online </w:t>
      </w:r>
      <w:r w:rsidRPr="003F4D26">
        <w:rPr>
          <w:color w:val="000000"/>
        </w:rPr>
        <w:t>class discussions, paper</w:t>
      </w:r>
    </w:p>
    <w:p w14:paraId="45FD5BB4" w14:textId="77777777" w:rsidR="0046745D" w:rsidRPr="003F4D26" w:rsidRDefault="0046745D" w:rsidP="0046745D">
      <w:pPr>
        <w:numPr>
          <w:ilvl w:val="0"/>
          <w:numId w:val="5"/>
        </w:numPr>
        <w:shd w:val="clear" w:color="auto" w:fill="FFFFFF"/>
        <w:spacing w:line="254" w:lineRule="atLeast"/>
        <w:ind w:right="240"/>
        <w:rPr>
          <w:color w:val="000000"/>
        </w:rPr>
      </w:pPr>
      <w:r w:rsidRPr="003F4D26">
        <w:rPr>
          <w:color w:val="000000"/>
        </w:rPr>
        <w:t>theories and models of counseling 2.5.a</w:t>
      </w:r>
    </w:p>
    <w:p w14:paraId="23B3DA11" w14:textId="5C593095" w:rsidR="0046745D" w:rsidRPr="0046745D" w:rsidRDefault="0046745D" w:rsidP="0022105B">
      <w:pPr>
        <w:shd w:val="clear" w:color="auto" w:fill="FFFFFF"/>
        <w:spacing w:line="254" w:lineRule="atLeast"/>
        <w:ind w:left="720" w:right="240"/>
        <w:rPr>
          <w:color w:val="000000"/>
        </w:rPr>
      </w:pPr>
      <w:r w:rsidRPr="0046745D">
        <w:rPr>
          <w:color w:val="000000"/>
        </w:rPr>
        <w:t xml:space="preserve">Addressed </w:t>
      </w:r>
      <w:r w:rsidR="00633EBA" w:rsidRPr="0046745D">
        <w:rPr>
          <w:color w:val="000000"/>
        </w:rPr>
        <w:t>by</w:t>
      </w:r>
      <w:r w:rsidRPr="0046745D">
        <w:rPr>
          <w:color w:val="000000"/>
        </w:rPr>
        <w:t xml:space="preserve"> lectures, weekly assignments, </w:t>
      </w:r>
      <w:r w:rsidR="002C6A7F">
        <w:rPr>
          <w:color w:val="000000"/>
        </w:rPr>
        <w:t xml:space="preserve">online </w:t>
      </w:r>
      <w:r w:rsidRPr="0046745D">
        <w:rPr>
          <w:color w:val="000000"/>
        </w:rPr>
        <w:t>class discussions, paper</w:t>
      </w:r>
      <w:r>
        <w:rPr>
          <w:color w:val="000000"/>
        </w:rPr>
        <w:t>, counseling video assignment</w:t>
      </w:r>
    </w:p>
    <w:p w14:paraId="45C18834" w14:textId="77777777" w:rsidR="0046745D" w:rsidRDefault="0046745D" w:rsidP="0046745D">
      <w:pPr>
        <w:pStyle w:val="NormalWeb"/>
        <w:spacing w:before="0" w:beforeAutospacing="0" w:after="0" w:afterAutospacing="0"/>
        <w:ind w:right="1877"/>
        <w:rPr>
          <w:b/>
        </w:rPr>
      </w:pPr>
    </w:p>
    <w:p w14:paraId="2C931E6A" w14:textId="77777777" w:rsidR="0046745D" w:rsidRDefault="0046745D" w:rsidP="0046745D">
      <w:pPr>
        <w:pStyle w:val="NormalWeb"/>
        <w:spacing w:before="0" w:beforeAutospacing="0" w:after="0" w:afterAutospacing="0"/>
        <w:ind w:right="1877"/>
        <w:rPr>
          <w:b/>
        </w:rPr>
      </w:pPr>
      <w:r>
        <w:rPr>
          <w:b/>
        </w:rPr>
        <w:t>TEA</w:t>
      </w:r>
      <w:r w:rsidRPr="0046745D">
        <w:rPr>
          <w:b/>
        </w:rPr>
        <w:t xml:space="preserve"> Standards Addressed:</w:t>
      </w:r>
    </w:p>
    <w:p w14:paraId="23029516" w14:textId="77777777" w:rsidR="0046745D" w:rsidRPr="0046745D" w:rsidRDefault="0046745D" w:rsidP="0046745D">
      <w:pPr>
        <w:pStyle w:val="NormalWeb"/>
        <w:numPr>
          <w:ilvl w:val="0"/>
          <w:numId w:val="11"/>
        </w:numPr>
        <w:spacing w:before="0" w:beforeAutospacing="0" w:after="0" w:afterAutospacing="0"/>
        <w:ind w:right="1877"/>
      </w:pPr>
      <w:r w:rsidRPr="0046745D">
        <w:t>Standard I,</w:t>
      </w:r>
      <w:r>
        <w:t xml:space="preserve"> </w:t>
      </w:r>
      <w:r w:rsidRPr="0046745D">
        <w:t>2</w:t>
      </w:r>
      <w:r>
        <w:t>:</w:t>
      </w:r>
      <w:r w:rsidRPr="0046745D">
        <w:t xml:space="preserve"> counseling and consultation theories and practices</w:t>
      </w:r>
    </w:p>
    <w:p w14:paraId="351E38E5" w14:textId="5B1AF962" w:rsidR="0046745D" w:rsidRPr="0046745D" w:rsidRDefault="0046745D" w:rsidP="0022105B">
      <w:pPr>
        <w:pStyle w:val="NormalWeb"/>
        <w:spacing w:before="0" w:beforeAutospacing="0" w:after="0" w:afterAutospacing="0"/>
        <w:ind w:left="720" w:right="1877"/>
      </w:pPr>
      <w:r w:rsidRPr="0046745D">
        <w:t xml:space="preserve">Addressed </w:t>
      </w:r>
      <w:r w:rsidR="00633EBA" w:rsidRPr="0046745D">
        <w:t>by</w:t>
      </w:r>
      <w:r w:rsidR="0022105B">
        <w:t xml:space="preserve"> </w:t>
      </w:r>
      <w:r w:rsidRPr="0046745D">
        <w:rPr>
          <w:color w:val="000000"/>
        </w:rPr>
        <w:t xml:space="preserve">lectures, weekly assignments, </w:t>
      </w:r>
      <w:r w:rsidR="002C6A7F">
        <w:rPr>
          <w:color w:val="000000"/>
        </w:rPr>
        <w:t xml:space="preserve">online </w:t>
      </w:r>
      <w:r w:rsidRPr="0046745D">
        <w:rPr>
          <w:color w:val="000000"/>
        </w:rPr>
        <w:t>class discussions</w:t>
      </w:r>
      <w:r>
        <w:rPr>
          <w:color w:val="000000"/>
        </w:rPr>
        <w:t xml:space="preserve">, </w:t>
      </w:r>
      <w:r w:rsidRPr="0046745D">
        <w:rPr>
          <w:color w:val="000000"/>
        </w:rPr>
        <w:t>counseling video, paper</w:t>
      </w:r>
    </w:p>
    <w:p w14:paraId="6379831B" w14:textId="77777777" w:rsidR="0046745D" w:rsidRDefault="0046745D" w:rsidP="0046745D">
      <w:pPr>
        <w:numPr>
          <w:ilvl w:val="0"/>
          <w:numId w:val="11"/>
        </w:numPr>
      </w:pPr>
      <w:r>
        <w:t>Standard I,</w:t>
      </w:r>
      <w:r w:rsidR="00D63BB6">
        <w:t xml:space="preserve"> </w:t>
      </w:r>
      <w:r w:rsidRPr="00506A8C">
        <w:t>14</w:t>
      </w:r>
      <w:r>
        <w:t>:</w:t>
      </w:r>
      <w:r w:rsidRPr="00506A8C">
        <w:t xml:space="preserve"> counseling-related research techniques and practices</w:t>
      </w:r>
    </w:p>
    <w:p w14:paraId="47A77B73" w14:textId="468AA34A" w:rsidR="0046745D" w:rsidRPr="0046745D" w:rsidRDefault="0046745D" w:rsidP="0022105B">
      <w:pPr>
        <w:pStyle w:val="NormalWeb"/>
        <w:spacing w:before="0" w:beforeAutospacing="0" w:after="0" w:afterAutospacing="0"/>
        <w:ind w:left="720" w:right="1877"/>
      </w:pPr>
      <w:r w:rsidRPr="0046745D">
        <w:t xml:space="preserve">Addressed </w:t>
      </w:r>
      <w:r w:rsidR="00633EBA" w:rsidRPr="0046745D">
        <w:t>by</w:t>
      </w:r>
      <w:r w:rsidR="0022105B">
        <w:t xml:space="preserve"> </w:t>
      </w:r>
      <w:r w:rsidRPr="0046745D">
        <w:rPr>
          <w:color w:val="000000"/>
        </w:rPr>
        <w:t xml:space="preserve">lectures, weekly assignments, </w:t>
      </w:r>
      <w:r w:rsidR="002C6A7F">
        <w:rPr>
          <w:color w:val="000000"/>
        </w:rPr>
        <w:t xml:space="preserve">online </w:t>
      </w:r>
      <w:r w:rsidRPr="0046745D">
        <w:rPr>
          <w:color w:val="000000"/>
        </w:rPr>
        <w:t>class discussions</w:t>
      </w:r>
      <w:r>
        <w:rPr>
          <w:color w:val="000000"/>
        </w:rPr>
        <w:t xml:space="preserve">, </w:t>
      </w:r>
      <w:r w:rsidRPr="0046745D">
        <w:rPr>
          <w:color w:val="000000"/>
        </w:rPr>
        <w:t>counseling video, paper</w:t>
      </w:r>
    </w:p>
    <w:p w14:paraId="7F37C00B" w14:textId="77777777" w:rsidR="0046745D" w:rsidRDefault="0046745D" w:rsidP="0046745D">
      <w:pPr>
        <w:numPr>
          <w:ilvl w:val="0"/>
          <w:numId w:val="11"/>
        </w:numPr>
      </w:pPr>
      <w:r>
        <w:t>Standard II</w:t>
      </w:r>
      <w:r w:rsidR="00D63BB6">
        <w:t>,</w:t>
      </w:r>
      <w:r>
        <w:t xml:space="preserve"> </w:t>
      </w:r>
      <w:r w:rsidRPr="00506A8C">
        <w:t>3</w:t>
      </w:r>
      <w:r>
        <w:t xml:space="preserve">: </w:t>
      </w:r>
      <w:r w:rsidRPr="00506A8C">
        <w:t>counsel individuals and small groups using appropriate counseling theories and techniques in response to students' needs</w:t>
      </w:r>
    </w:p>
    <w:p w14:paraId="18CF5AF6" w14:textId="77777777" w:rsidR="0046745D" w:rsidRDefault="0046745D" w:rsidP="0046745D">
      <w:pPr>
        <w:numPr>
          <w:ilvl w:val="0"/>
          <w:numId w:val="11"/>
        </w:numPr>
      </w:pPr>
      <w:r>
        <w:t>Standard IV, 4: take a positive, strength-based approach that builds on commonalities versus differences in all learners</w:t>
      </w:r>
    </w:p>
    <w:p w14:paraId="65E157AC" w14:textId="581C535D" w:rsidR="0046745D" w:rsidRDefault="0046745D" w:rsidP="0022105B">
      <w:pPr>
        <w:ind w:left="720"/>
      </w:pPr>
      <w:r>
        <w:t xml:space="preserve">Addressed </w:t>
      </w:r>
      <w:r w:rsidR="00633EBA">
        <w:t>by</w:t>
      </w:r>
      <w:r>
        <w:t xml:space="preserve"> lectures, weekly assignments, </w:t>
      </w:r>
      <w:r w:rsidR="002C6A7F">
        <w:t xml:space="preserve">online </w:t>
      </w:r>
      <w:r>
        <w:t>class discussions</w:t>
      </w:r>
    </w:p>
    <w:p w14:paraId="10ED4631" w14:textId="77777777" w:rsidR="0046745D" w:rsidRDefault="0046745D" w:rsidP="0046745D">
      <w:pPr>
        <w:numPr>
          <w:ilvl w:val="0"/>
          <w:numId w:val="11"/>
        </w:numPr>
      </w:pPr>
      <w:r>
        <w:t>Standard IV, 5: understand how environment and behavior may impact or influence individual learners</w:t>
      </w:r>
    </w:p>
    <w:p w14:paraId="79AA7E12" w14:textId="74FD1BFB" w:rsidR="0046745D" w:rsidRDefault="0046745D" w:rsidP="0022105B">
      <w:pPr>
        <w:ind w:left="720"/>
      </w:pPr>
      <w:r>
        <w:t xml:space="preserve">Addressed </w:t>
      </w:r>
      <w:r w:rsidR="00633EBA">
        <w:t>by</w:t>
      </w:r>
      <w:r>
        <w:t xml:space="preserve"> lectures, weekly assignments, </w:t>
      </w:r>
      <w:r w:rsidR="002C6A7F">
        <w:t xml:space="preserve">online </w:t>
      </w:r>
      <w:r>
        <w:t>class discussions</w:t>
      </w:r>
    </w:p>
    <w:p w14:paraId="1CB36231" w14:textId="77777777" w:rsidR="0046745D" w:rsidRDefault="0046745D" w:rsidP="0046745D">
      <w:pPr>
        <w:numPr>
          <w:ilvl w:val="0"/>
          <w:numId w:val="11"/>
        </w:numPr>
      </w:pPr>
      <w:r>
        <w:t>Standard VI</w:t>
      </w:r>
      <w:r w:rsidR="00D63BB6">
        <w:t>,</w:t>
      </w:r>
      <w:r>
        <w:t xml:space="preserve"> </w:t>
      </w:r>
      <w:r w:rsidRPr="00506A8C">
        <w:t>2</w:t>
      </w:r>
      <w:r w:rsidR="00D63BB6">
        <w:t>:</w:t>
      </w:r>
      <w:r w:rsidRPr="00506A8C">
        <w:t xml:space="preserve"> use counseling-related research techniques and practices as well as technology and other resources to facilitate continued professional growth</w:t>
      </w:r>
    </w:p>
    <w:p w14:paraId="28CAA9C6" w14:textId="59F200AE" w:rsidR="0046745D" w:rsidRDefault="0046745D" w:rsidP="0022105B">
      <w:pPr>
        <w:ind w:left="720"/>
      </w:pPr>
      <w:r>
        <w:t xml:space="preserve">Addressed </w:t>
      </w:r>
      <w:r w:rsidR="00633EBA">
        <w:t>by</w:t>
      </w:r>
      <w:r>
        <w:t xml:space="preserve"> lectures, weekly assignments, </w:t>
      </w:r>
      <w:r w:rsidR="002C6A7F">
        <w:t xml:space="preserve">online </w:t>
      </w:r>
      <w:r>
        <w:t>class discussions, counseling video, paper</w:t>
      </w:r>
    </w:p>
    <w:p w14:paraId="01DFDEB6" w14:textId="77777777" w:rsidR="00B95886" w:rsidRDefault="00B95886" w:rsidP="00B95886">
      <w:pPr>
        <w:ind w:left="720"/>
      </w:pPr>
    </w:p>
    <w:p w14:paraId="046F8E10" w14:textId="69B5AF7D" w:rsidR="00B95886" w:rsidRDefault="004427B7" w:rsidP="00B95886">
      <w:pPr>
        <w:rPr>
          <w:b/>
        </w:rPr>
      </w:pPr>
      <w:r>
        <w:rPr>
          <w:b/>
        </w:rPr>
        <w:t>TExES</w:t>
      </w:r>
      <w:r w:rsidR="00B95886" w:rsidRPr="00B95886">
        <w:rPr>
          <w:b/>
        </w:rPr>
        <w:t xml:space="preserve"> Standards: </w:t>
      </w:r>
    </w:p>
    <w:p w14:paraId="46A9BA28" w14:textId="77777777" w:rsidR="00B95886" w:rsidRDefault="00B95886" w:rsidP="00B95886">
      <w:pPr>
        <w:rPr>
          <w:b/>
        </w:rPr>
      </w:pPr>
    </w:p>
    <w:p w14:paraId="78575FCB" w14:textId="77777777" w:rsidR="00B95886" w:rsidRPr="00B95886" w:rsidRDefault="00B95886" w:rsidP="00B95886">
      <w:r w:rsidRPr="00B95886">
        <w:t>Domain 1 (Competency 001)</w:t>
      </w:r>
    </w:p>
    <w:p w14:paraId="4B02E668" w14:textId="77777777" w:rsidR="00DC514F" w:rsidRPr="00DC514F" w:rsidRDefault="00AB2F5C" w:rsidP="00DC514F">
      <w:pPr>
        <w:numPr>
          <w:ilvl w:val="0"/>
          <w:numId w:val="11"/>
        </w:numPr>
        <w:rPr>
          <w:rFonts w:cs="Segoe UI"/>
        </w:rPr>
      </w:pPr>
      <w:r>
        <w:rPr>
          <w:rFonts w:cs="Segoe UI"/>
        </w:rPr>
        <w:t xml:space="preserve">A. </w:t>
      </w:r>
      <w:r w:rsidR="00DC514F" w:rsidRPr="00DC514F">
        <w:rPr>
          <w:rFonts w:cs="Segoe UI"/>
        </w:rPr>
        <w:t>Demonstrate knowledge of developmental progressions in the social, emotional, physical, motor, language, and cognitive domains in children and adolescents; developmental challenges at different stages of development; and how to support students' development across domains.</w:t>
      </w:r>
    </w:p>
    <w:p w14:paraId="494E00C4" w14:textId="77777777" w:rsidR="00B95886" w:rsidRDefault="00B95886" w:rsidP="00DC514F">
      <w:pPr>
        <w:ind w:left="720"/>
      </w:pPr>
      <w:r>
        <w:t>Assessed by: Video and Paper, Final Paper</w:t>
      </w:r>
    </w:p>
    <w:p w14:paraId="50804900" w14:textId="77777777" w:rsidR="00AB2F5C" w:rsidRPr="00AB2F5C" w:rsidRDefault="00AB2F5C" w:rsidP="00AB2F5C">
      <w:pPr>
        <w:numPr>
          <w:ilvl w:val="0"/>
          <w:numId w:val="11"/>
        </w:numPr>
        <w:rPr>
          <w:rFonts w:cs="Segoe UI"/>
        </w:rPr>
      </w:pPr>
      <w:r w:rsidRPr="00AB2F5C">
        <w:rPr>
          <w:rFonts w:cs="Segoe UI"/>
        </w:rPr>
        <w:t>B. Demonstrate knowledge of developmental variation, the interrelatedness of developmental domains, and how this interrelatedness may affect students' performance and behavior.</w:t>
      </w:r>
    </w:p>
    <w:p w14:paraId="647D711F" w14:textId="77777777" w:rsidR="00B95886" w:rsidRDefault="00B95886" w:rsidP="00AB2F5C">
      <w:pPr>
        <w:ind w:firstLine="720"/>
      </w:pPr>
      <w:r>
        <w:t>Assessed by: Final Paper</w:t>
      </w:r>
    </w:p>
    <w:p w14:paraId="3B699039" w14:textId="77777777" w:rsidR="00AB2F5C" w:rsidRPr="00AB2F5C" w:rsidRDefault="00AB2F5C" w:rsidP="00AB2F5C">
      <w:pPr>
        <w:numPr>
          <w:ilvl w:val="0"/>
          <w:numId w:val="11"/>
        </w:numPr>
        <w:rPr>
          <w:rFonts w:cs="Segoe UI"/>
        </w:rPr>
      </w:pPr>
      <w:r w:rsidRPr="00AB2F5C">
        <w:rPr>
          <w:rFonts w:cs="Segoe UI"/>
        </w:rPr>
        <w:t>G. Apply knowledge of how to plan and implement developmentally appropriate activities, experiences, and interventions that are responsive to students' needs and facilitate optimal development across the life span.</w:t>
      </w:r>
    </w:p>
    <w:p w14:paraId="5BCEAC01" w14:textId="77777777" w:rsidR="00B95886" w:rsidRDefault="00B95886" w:rsidP="00B95886">
      <w:pPr>
        <w:ind w:left="720"/>
      </w:pPr>
      <w:r>
        <w:lastRenderedPageBreak/>
        <w:t>Assessed by: Video and Pape</w:t>
      </w:r>
      <w:r w:rsidR="00AB2F5C">
        <w:t>r</w:t>
      </w:r>
    </w:p>
    <w:p w14:paraId="22A97F47" w14:textId="77777777" w:rsidR="00B95886" w:rsidRDefault="00B95886" w:rsidP="00B95886">
      <w:r>
        <w:t>Domain I (Competency 002)</w:t>
      </w:r>
    </w:p>
    <w:p w14:paraId="5B848342" w14:textId="77777777" w:rsidR="00346E70" w:rsidRPr="00346E70" w:rsidRDefault="00346E70" w:rsidP="00346E70">
      <w:pPr>
        <w:numPr>
          <w:ilvl w:val="0"/>
          <w:numId w:val="11"/>
        </w:numPr>
      </w:pPr>
      <w:r w:rsidRPr="00346E70">
        <w:rPr>
          <w:rFonts w:cs="Segoe UI"/>
        </w:rPr>
        <w:t>B. Apply knowledge of strategies for promoting understanding of, sensitivity to, and interaction with students' diverse characteristics and for fostering awareness, appreciation, and respect for diversity. TEC 239.15.e.2</w:t>
      </w:r>
    </w:p>
    <w:p w14:paraId="05AC6B39" w14:textId="77777777" w:rsidR="00346E70" w:rsidRDefault="00B95886" w:rsidP="00E036CC">
      <w:pPr>
        <w:ind w:left="720"/>
      </w:pPr>
      <w:r w:rsidRPr="00346E70">
        <w:t>Assessed by: Video and Paper</w:t>
      </w:r>
    </w:p>
    <w:p w14:paraId="429A20EE" w14:textId="77777777" w:rsidR="00346E70" w:rsidRDefault="002F5539" w:rsidP="00346E70">
      <w:r>
        <w:t xml:space="preserve">Domain </w:t>
      </w:r>
      <w:r w:rsidR="00AE43CB">
        <w:t>I</w:t>
      </w:r>
      <w:r>
        <w:t>I (Competency 00</w:t>
      </w:r>
      <w:r w:rsidR="00DC72D7">
        <w:t>4</w:t>
      </w:r>
      <w:r>
        <w:t>)</w:t>
      </w:r>
    </w:p>
    <w:p w14:paraId="2DEE1F48" w14:textId="77777777" w:rsidR="00346E70" w:rsidRPr="00346E70" w:rsidRDefault="00346E70" w:rsidP="00346E70">
      <w:pPr>
        <w:numPr>
          <w:ilvl w:val="0"/>
          <w:numId w:val="11"/>
        </w:numPr>
      </w:pPr>
      <w:r w:rsidRPr="00346E70">
        <w:rPr>
          <w:rFonts w:cs="Segoe UI"/>
        </w:rPr>
        <w:t>H.</w:t>
      </w:r>
      <w:r w:rsidRPr="00346E70">
        <w:rPr>
          <w:rFonts w:cs="Segoe UI"/>
          <w:color w:val="000000"/>
        </w:rPr>
        <w:t xml:space="preserve"> </w:t>
      </w:r>
      <w:r w:rsidRPr="00346E70">
        <w:rPr>
          <w:rFonts w:cs="Segoe UI"/>
        </w:rPr>
        <w:t>Apply knowledge of strategies for helping students clarify problems, consider causes, and identify alternative solutions and possible consequences in order to take appropriate actions and cope with developmental or environmental challenges</w:t>
      </w:r>
      <w:r w:rsidRPr="008D6064">
        <w:rPr>
          <w:rFonts w:cs="Segoe UI"/>
          <w:sz w:val="18"/>
          <w:szCs w:val="18"/>
        </w:rPr>
        <w:t>.</w:t>
      </w:r>
    </w:p>
    <w:p w14:paraId="2332D850" w14:textId="77777777" w:rsidR="00B95886" w:rsidRDefault="00B95886" w:rsidP="00346E70">
      <w:pPr>
        <w:ind w:left="720"/>
      </w:pPr>
      <w:r>
        <w:t>Assessed by: Video and Paper, Final Paper</w:t>
      </w:r>
    </w:p>
    <w:p w14:paraId="70A12FA7" w14:textId="77777777" w:rsidR="00B95886" w:rsidRDefault="00B95886" w:rsidP="00B95886">
      <w:r>
        <w:t>Domain II</w:t>
      </w:r>
      <w:r w:rsidR="00346E70">
        <w:t xml:space="preserve"> (</w:t>
      </w:r>
      <w:r>
        <w:t>Competency 00</w:t>
      </w:r>
      <w:r w:rsidR="00DC72D7">
        <w:t>7</w:t>
      </w:r>
      <w:r w:rsidR="00346E70">
        <w:t>)</w:t>
      </w:r>
    </w:p>
    <w:p w14:paraId="72AE1B84" w14:textId="77777777" w:rsidR="00DC72D7" w:rsidRPr="00DC72D7" w:rsidRDefault="00DC72D7" w:rsidP="00DC72D7">
      <w:pPr>
        <w:numPr>
          <w:ilvl w:val="0"/>
          <w:numId w:val="11"/>
        </w:numPr>
        <w:rPr>
          <w:rFonts w:cs="Segoe UI"/>
        </w:rPr>
      </w:pPr>
      <w:r w:rsidRPr="00DC72D7">
        <w:rPr>
          <w:rFonts w:cs="Segoe UI"/>
        </w:rPr>
        <w:t>F.</w:t>
      </w:r>
      <w:r w:rsidRPr="00DC72D7">
        <w:rPr>
          <w:rFonts w:cs="Segoe UI"/>
          <w:color w:val="000000"/>
        </w:rPr>
        <w:t xml:space="preserve"> </w:t>
      </w:r>
      <w:r w:rsidRPr="00DC72D7">
        <w:rPr>
          <w:rFonts w:cs="Segoe UI"/>
        </w:rPr>
        <w:t>Apply knowledge of processes and techniques for engaging in ongoing data collection and analysis to assess, adapt, and improve the comprehensive school counseling program and demonstrate accountability; processes for defining criteria for the evaluation of the program; and methods for reporting results of program evaluations.</w:t>
      </w:r>
    </w:p>
    <w:p w14:paraId="1C628EEA" w14:textId="77777777" w:rsidR="00DC72D7" w:rsidRPr="00DC72D7" w:rsidRDefault="00DC72D7" w:rsidP="00DC72D7">
      <w:pPr>
        <w:numPr>
          <w:ilvl w:val="0"/>
          <w:numId w:val="11"/>
        </w:numPr>
      </w:pPr>
      <w:r w:rsidRPr="00DC72D7">
        <w:rPr>
          <w:rFonts w:cs="Segoe UI"/>
        </w:rPr>
        <w:t>G.</w:t>
      </w:r>
      <w:r w:rsidRPr="00DC72D7">
        <w:rPr>
          <w:rFonts w:cs="Segoe UI"/>
          <w:color w:val="000000"/>
        </w:rPr>
        <w:t xml:space="preserve"> </w:t>
      </w:r>
      <w:r w:rsidRPr="00DC72D7">
        <w:rPr>
          <w:rFonts w:cs="Segoe UI"/>
        </w:rPr>
        <w:t>Demonstrate knowledge of how to select appropriate and nondiscriminatory instruments, measures, methods, and materials for gathering information and the importance of collecting data and other information across environments (e.g., home, school, community).</w:t>
      </w:r>
    </w:p>
    <w:p w14:paraId="0C117982" w14:textId="77777777" w:rsidR="00B95886" w:rsidRDefault="00B95886" w:rsidP="000D4507">
      <w:pPr>
        <w:ind w:left="720"/>
      </w:pPr>
      <w:r>
        <w:t xml:space="preserve">Assessed by: Video and Paper, Final Paper, Online Assignments </w:t>
      </w:r>
    </w:p>
    <w:p w14:paraId="156F232E" w14:textId="77777777" w:rsidR="00DC72D7" w:rsidRDefault="00B95886" w:rsidP="00DC72D7">
      <w:r>
        <w:t>Domain II</w:t>
      </w:r>
      <w:r w:rsidR="00AE43CB">
        <w:t>I</w:t>
      </w:r>
      <w:r w:rsidR="00346E70">
        <w:t xml:space="preserve"> (</w:t>
      </w:r>
      <w:r>
        <w:t>Competency 00</w:t>
      </w:r>
      <w:r w:rsidR="00DC72D7">
        <w:t>8</w:t>
      </w:r>
      <w:r w:rsidR="00346E70">
        <w:t>)</w:t>
      </w:r>
    </w:p>
    <w:p w14:paraId="63A562F7" w14:textId="77777777" w:rsidR="00DC72D7" w:rsidRPr="00DC72D7" w:rsidRDefault="00DC72D7" w:rsidP="00DC72D7">
      <w:pPr>
        <w:numPr>
          <w:ilvl w:val="0"/>
          <w:numId w:val="17"/>
        </w:numPr>
      </w:pPr>
      <w:r>
        <w:rPr>
          <w:rFonts w:cs="Segoe UI"/>
        </w:rPr>
        <w:t xml:space="preserve">A. </w:t>
      </w:r>
      <w:r w:rsidRPr="00DC72D7">
        <w:rPr>
          <w:rFonts w:cs="Segoe UI"/>
        </w:rPr>
        <w:t>Demonstrate knowledge of procedures and strategies for effective communication, consultation, and collaboration in the educational environment, including the use of face-to-face, written, and technology-based communication methods</w:t>
      </w:r>
      <w:r w:rsidRPr="00FB2241">
        <w:rPr>
          <w:rFonts w:cs="Segoe UI"/>
          <w:sz w:val="18"/>
          <w:szCs w:val="18"/>
        </w:rPr>
        <w:t>.</w:t>
      </w:r>
    </w:p>
    <w:p w14:paraId="5AD293F7" w14:textId="77777777" w:rsidR="00B95886" w:rsidRDefault="00B95886" w:rsidP="00DC72D7">
      <w:pPr>
        <w:ind w:left="720"/>
      </w:pPr>
      <w:r>
        <w:t xml:space="preserve">Assessed by: Final Paper, Online Assignments </w:t>
      </w:r>
    </w:p>
    <w:p w14:paraId="5B835CB2" w14:textId="77777777" w:rsidR="0058013E" w:rsidRDefault="00DC72D7" w:rsidP="0058013E">
      <w:pPr>
        <w:numPr>
          <w:ilvl w:val="0"/>
          <w:numId w:val="12"/>
        </w:numPr>
      </w:pPr>
      <w:r w:rsidRPr="00DC72D7">
        <w:rPr>
          <w:rFonts w:cs="Segoe UI"/>
        </w:rPr>
        <w:t>B.</w:t>
      </w:r>
      <w:r w:rsidRPr="00DC72D7">
        <w:rPr>
          <w:rFonts w:cs="Segoe UI"/>
          <w:color w:val="000000"/>
        </w:rPr>
        <w:t xml:space="preserve"> </w:t>
      </w:r>
      <w:r w:rsidRPr="00DC72D7">
        <w:rPr>
          <w:rFonts w:cs="Segoe UI"/>
        </w:rPr>
        <w:t>Demonstrate knowledge of the components of culturally responsive, school-based consultation.</w:t>
      </w:r>
    </w:p>
    <w:p w14:paraId="5987FD11" w14:textId="77777777" w:rsidR="0058013E" w:rsidRDefault="0058013E" w:rsidP="0058013E">
      <w:r>
        <w:t>Domain II (Competency 004)</w:t>
      </w:r>
    </w:p>
    <w:p w14:paraId="51045E4D" w14:textId="77777777" w:rsidR="00EE38D9" w:rsidRDefault="0058013E" w:rsidP="00EE38D9">
      <w:pPr>
        <w:numPr>
          <w:ilvl w:val="0"/>
          <w:numId w:val="12"/>
        </w:numPr>
      </w:pPr>
      <w:r>
        <w:rPr>
          <w:rFonts w:cs="Segoe UI"/>
        </w:rPr>
        <w:t xml:space="preserve">A. </w:t>
      </w:r>
      <w:r w:rsidR="00AE43CB" w:rsidRPr="00AE43CB">
        <w:rPr>
          <w:rFonts w:cs="Segoe UI"/>
        </w:rPr>
        <w:t>Distinguish between preventive, remedial, and crisis levels of responsive services</w:t>
      </w:r>
    </w:p>
    <w:p w14:paraId="2FA283BE" w14:textId="77777777" w:rsidR="0058013E" w:rsidRDefault="0058013E" w:rsidP="00EE38D9">
      <w:r>
        <w:t>Domain IV (Compet</w:t>
      </w:r>
      <w:r w:rsidR="00EE38D9">
        <w:t>ency 010)</w:t>
      </w:r>
    </w:p>
    <w:p w14:paraId="08A4ECB7" w14:textId="77777777" w:rsidR="0058013E" w:rsidRPr="0058013E" w:rsidRDefault="0058013E" w:rsidP="0058013E">
      <w:pPr>
        <w:numPr>
          <w:ilvl w:val="0"/>
          <w:numId w:val="12"/>
        </w:numPr>
      </w:pPr>
      <w:r w:rsidRPr="0058013E">
        <w:rPr>
          <w:rFonts w:cs="Segoe UI"/>
        </w:rPr>
        <w:t>B</w:t>
      </w:r>
      <w:r w:rsidRPr="0058013E">
        <w:rPr>
          <w:rFonts w:cs="Segoe UI"/>
          <w:b/>
          <w:bCs/>
        </w:rPr>
        <w:t>.</w:t>
      </w:r>
      <w:r w:rsidRPr="0058013E">
        <w:rPr>
          <w:rFonts w:cs="Segoe UI"/>
          <w:color w:val="000000"/>
        </w:rPr>
        <w:t xml:space="preserve"> </w:t>
      </w:r>
      <w:r w:rsidRPr="0058013E">
        <w:rPr>
          <w:rFonts w:cs="Segoe UI"/>
        </w:rPr>
        <w:t>Integrate knowledge of effective counseling approaches and best practice to select a developmentally appropriate intervention for addressing an identified student need.</w:t>
      </w:r>
    </w:p>
    <w:p w14:paraId="3A19D00B" w14:textId="77777777" w:rsidR="00B95886" w:rsidRDefault="00B95886" w:rsidP="00B95886">
      <w:pPr>
        <w:ind w:left="720"/>
      </w:pPr>
      <w:r w:rsidRPr="0058013E">
        <w:t>Assessed by: Final Paper</w:t>
      </w:r>
    </w:p>
    <w:p w14:paraId="0B4F0C3E" w14:textId="77777777" w:rsidR="00B95886" w:rsidRDefault="00B95886" w:rsidP="00B95886">
      <w:r>
        <w:t>Domain II</w:t>
      </w:r>
      <w:r w:rsidR="00346E70">
        <w:t xml:space="preserve"> (</w:t>
      </w:r>
      <w:r>
        <w:t>Competency 00</w:t>
      </w:r>
      <w:r w:rsidR="00EE38D9">
        <w:t>7</w:t>
      </w:r>
      <w:r w:rsidR="00346E70">
        <w:t>)</w:t>
      </w:r>
    </w:p>
    <w:p w14:paraId="72955C9E" w14:textId="77777777" w:rsidR="00EE38D9" w:rsidRPr="00EE38D9" w:rsidRDefault="00EE38D9" w:rsidP="00EE38D9">
      <w:pPr>
        <w:numPr>
          <w:ilvl w:val="0"/>
          <w:numId w:val="12"/>
        </w:numPr>
      </w:pPr>
      <w:r w:rsidRPr="00EE38D9">
        <w:rPr>
          <w:rFonts w:cs="Segoe UI"/>
        </w:rPr>
        <w:t>E.</w:t>
      </w:r>
      <w:r w:rsidRPr="00EE38D9">
        <w:rPr>
          <w:rFonts w:cs="Segoe UI"/>
          <w:color w:val="000000"/>
        </w:rPr>
        <w:t xml:space="preserve"> </w:t>
      </w:r>
      <w:r w:rsidRPr="00EE38D9">
        <w:rPr>
          <w:rFonts w:cs="Segoe UI"/>
        </w:rPr>
        <w:t>Apply knowledge of strategies for communicating information about the comprehensive school counseling program to stakeholders, including teachers, parents/guardians, administrators, district personnel, and community partners.</w:t>
      </w:r>
    </w:p>
    <w:p w14:paraId="670F1F25" w14:textId="77777777" w:rsidR="00B95886" w:rsidRDefault="00B95886" w:rsidP="00EE38D9">
      <w:pPr>
        <w:ind w:left="720"/>
      </w:pPr>
      <w:r w:rsidRPr="00EE38D9">
        <w:t>Assessed</w:t>
      </w:r>
      <w:r>
        <w:t xml:space="preserve"> by: Video and Paper, Online Assignments </w:t>
      </w:r>
    </w:p>
    <w:p w14:paraId="4A2AB11F" w14:textId="77777777" w:rsidR="00D87BFD" w:rsidRDefault="00D87BFD" w:rsidP="00D87BFD">
      <w:r>
        <w:t>Domain II</w:t>
      </w:r>
      <w:r w:rsidR="00EE38D9">
        <w:t>I</w:t>
      </w:r>
      <w:r>
        <w:t xml:space="preserve"> </w:t>
      </w:r>
      <w:r w:rsidR="00346E70">
        <w:t>(</w:t>
      </w:r>
      <w:r>
        <w:t>Competency 009</w:t>
      </w:r>
      <w:r w:rsidR="00346E70">
        <w:t>)</w:t>
      </w:r>
    </w:p>
    <w:p w14:paraId="62D9D491" w14:textId="77777777" w:rsidR="00EE38D9" w:rsidRPr="00EE38D9" w:rsidRDefault="00EE38D9" w:rsidP="00EE38D9">
      <w:pPr>
        <w:numPr>
          <w:ilvl w:val="0"/>
          <w:numId w:val="12"/>
        </w:numPr>
      </w:pPr>
      <w:r w:rsidRPr="00EE38D9">
        <w:rPr>
          <w:rFonts w:cs="Segoe UI"/>
        </w:rPr>
        <w:lastRenderedPageBreak/>
        <w:t>C.</w:t>
      </w:r>
      <w:r w:rsidRPr="00EE38D9">
        <w:rPr>
          <w:rFonts w:cs="Segoe UI"/>
          <w:b/>
          <w:bCs/>
        </w:rPr>
        <w:t xml:space="preserve"> </w:t>
      </w:r>
      <w:r w:rsidRPr="00EE38D9">
        <w:rPr>
          <w:rFonts w:cs="Segoe UI"/>
        </w:rPr>
        <w:t>Identify elements of the professional school counselor orientation; the roles and responsibilities of the school counselor in various educational contexts; and strategies for articulating, modeling, and advocating for an appropriate school counselor identity.</w:t>
      </w:r>
    </w:p>
    <w:p w14:paraId="59BCA481" w14:textId="77777777" w:rsidR="00D87BFD" w:rsidRDefault="00D87BFD" w:rsidP="00EE38D9">
      <w:pPr>
        <w:ind w:left="720"/>
      </w:pPr>
      <w:r w:rsidRPr="00EE38D9">
        <w:t>Assessed</w:t>
      </w:r>
      <w:r>
        <w:t xml:space="preserve"> by: Online Assignments</w:t>
      </w:r>
    </w:p>
    <w:p w14:paraId="34FFBCEF" w14:textId="77777777" w:rsidR="0046745D" w:rsidRDefault="0046745D" w:rsidP="0046745D">
      <w:pPr>
        <w:ind w:left="360"/>
      </w:pPr>
    </w:p>
    <w:p w14:paraId="51FFEF05" w14:textId="77777777" w:rsidR="003D2908" w:rsidRDefault="003D2908" w:rsidP="003D2908">
      <w:pPr>
        <w:rPr>
          <w:b/>
        </w:rPr>
      </w:pPr>
      <w:r w:rsidRPr="003D2908">
        <w:rPr>
          <w:b/>
        </w:rPr>
        <w:t>Course Requirements</w:t>
      </w:r>
    </w:p>
    <w:p w14:paraId="6281769E" w14:textId="77777777" w:rsidR="00632C26" w:rsidRDefault="00603E2C" w:rsidP="000D4507">
      <w:pPr>
        <w:numPr>
          <w:ilvl w:val="0"/>
          <w:numId w:val="2"/>
        </w:numPr>
      </w:pPr>
      <w:r>
        <w:t>Internet connection and D2L access are mandatory</w:t>
      </w:r>
      <w:r w:rsidR="000D4507">
        <w:t>.</w:t>
      </w:r>
      <w:r>
        <w:t xml:space="preserve"> </w:t>
      </w:r>
    </w:p>
    <w:p w14:paraId="1BB08981" w14:textId="77777777" w:rsidR="00290A2C" w:rsidRDefault="00290A2C" w:rsidP="00632C26">
      <w:pPr>
        <w:numPr>
          <w:ilvl w:val="0"/>
          <w:numId w:val="2"/>
        </w:numPr>
      </w:pPr>
      <w:r>
        <w:t xml:space="preserve">Students are </w:t>
      </w:r>
      <w:r w:rsidR="00343EC2">
        <w:t>required</w:t>
      </w:r>
      <w:r>
        <w:t xml:space="preserve"> to complete weekly readings. </w:t>
      </w:r>
    </w:p>
    <w:p w14:paraId="5E97E83D" w14:textId="77777777" w:rsidR="00632C26" w:rsidRDefault="00632C26" w:rsidP="00632C26">
      <w:pPr>
        <w:numPr>
          <w:ilvl w:val="0"/>
          <w:numId w:val="2"/>
        </w:numPr>
      </w:pPr>
      <w:r>
        <w:t xml:space="preserve">Students are required to enter and experience the world of the child client through </w:t>
      </w:r>
      <w:r w:rsidR="00603E2C">
        <w:t>active participation in all assignments and class discussions</w:t>
      </w:r>
      <w:r w:rsidR="000D4507">
        <w:t>.</w:t>
      </w:r>
    </w:p>
    <w:p w14:paraId="04B545DA" w14:textId="77777777" w:rsidR="00632C26" w:rsidRDefault="00632C26" w:rsidP="00632C26">
      <w:pPr>
        <w:numPr>
          <w:ilvl w:val="0"/>
          <w:numId w:val="2"/>
        </w:numPr>
      </w:pPr>
      <w:r>
        <w:t xml:space="preserve">Each student will turn in </w:t>
      </w:r>
      <w:r w:rsidR="00603E2C">
        <w:t>one video counseling session (30 minutes in length)</w:t>
      </w:r>
      <w:r w:rsidR="000D4507">
        <w:t xml:space="preserve"> </w:t>
      </w:r>
      <w:r w:rsidR="00603E2C">
        <w:t xml:space="preserve">demonstrating counseling with a child or adolescent. </w:t>
      </w:r>
    </w:p>
    <w:p w14:paraId="39457FEE" w14:textId="77777777" w:rsidR="00632C26" w:rsidRDefault="00632C26" w:rsidP="00632C26">
      <w:pPr>
        <w:numPr>
          <w:ilvl w:val="0"/>
          <w:numId w:val="2"/>
        </w:numPr>
      </w:pPr>
      <w:r>
        <w:t xml:space="preserve">Along with </w:t>
      </w:r>
      <w:r w:rsidR="00290A2C">
        <w:t xml:space="preserve">the </w:t>
      </w:r>
      <w:r w:rsidR="000D4507">
        <w:t>video</w:t>
      </w:r>
      <w:r>
        <w:t>, the student will complete a paper describing the session, the modalities utilized</w:t>
      </w:r>
      <w:r w:rsidR="00290A2C">
        <w:t>, and a completed skills self-assessment</w:t>
      </w:r>
      <w:r w:rsidR="000D4507">
        <w:t>.</w:t>
      </w:r>
    </w:p>
    <w:p w14:paraId="3A49AF18" w14:textId="77777777" w:rsidR="00290A2C" w:rsidRDefault="00290A2C" w:rsidP="00632C26">
      <w:pPr>
        <w:numPr>
          <w:ilvl w:val="0"/>
          <w:numId w:val="2"/>
        </w:numPr>
      </w:pPr>
      <w:r>
        <w:t>A final paper is required in the class</w:t>
      </w:r>
      <w:r w:rsidR="000D4507">
        <w:t>.</w:t>
      </w:r>
    </w:p>
    <w:p w14:paraId="37CEF932" w14:textId="77777777" w:rsidR="00290A2C" w:rsidRPr="00632C26" w:rsidRDefault="00290A2C" w:rsidP="00632C26">
      <w:pPr>
        <w:numPr>
          <w:ilvl w:val="0"/>
          <w:numId w:val="2"/>
        </w:numPr>
      </w:pPr>
      <w:r>
        <w:t>Weekly assignments will be required in addition to the reading</w:t>
      </w:r>
      <w:r w:rsidR="000D4507">
        <w:t>.</w:t>
      </w:r>
    </w:p>
    <w:p w14:paraId="1A3AC5F6" w14:textId="77777777" w:rsidR="00692536" w:rsidRDefault="00692536" w:rsidP="00BD369D">
      <w:pPr>
        <w:rPr>
          <w:b/>
        </w:rPr>
      </w:pPr>
    </w:p>
    <w:p w14:paraId="5BC93D31" w14:textId="77777777" w:rsidR="003A4FE7" w:rsidRDefault="00632C26" w:rsidP="00BD369D">
      <w:pPr>
        <w:rPr>
          <w:b/>
        </w:rPr>
      </w:pPr>
      <w:r>
        <w:rPr>
          <w:b/>
        </w:rPr>
        <w:t>Grading Criteria:</w:t>
      </w:r>
    </w:p>
    <w:p w14:paraId="523D5DF0" w14:textId="36150F96" w:rsidR="006132ED" w:rsidRDefault="00603E2C" w:rsidP="00BD369D">
      <w:r>
        <w:t xml:space="preserve">Weekly </w:t>
      </w:r>
      <w:r w:rsidR="00B82CA7">
        <w:t>Online Assignments</w:t>
      </w:r>
      <w:r>
        <w:t xml:space="preserve"> </w:t>
      </w:r>
      <w:r w:rsidR="00B82CA7">
        <w:t xml:space="preserve">             </w:t>
      </w:r>
      <w:r w:rsidR="00490567">
        <w:t xml:space="preserve"> 40</w:t>
      </w:r>
      <w:r w:rsidR="0026323C">
        <w:t xml:space="preserve"> points</w:t>
      </w:r>
    </w:p>
    <w:p w14:paraId="17499190" w14:textId="68574879" w:rsidR="0026323C" w:rsidRDefault="00B95886" w:rsidP="00BD369D">
      <w:r>
        <w:t>Video</w:t>
      </w:r>
      <w:r w:rsidR="0026323C">
        <w:t xml:space="preserve"> and Paper </w:t>
      </w:r>
      <w:r w:rsidR="0026323C">
        <w:tab/>
      </w:r>
      <w:r w:rsidR="0026323C">
        <w:tab/>
      </w:r>
      <w:r w:rsidR="0026323C">
        <w:tab/>
      </w:r>
      <w:r w:rsidR="00490567">
        <w:t xml:space="preserve"> 40</w:t>
      </w:r>
      <w:r w:rsidR="0026323C">
        <w:t xml:space="preserve"> points</w:t>
      </w:r>
      <w:r w:rsidR="00B82CA7">
        <w:t xml:space="preserve"> (</w:t>
      </w:r>
      <w:r w:rsidR="00490567">
        <w:t>20</w:t>
      </w:r>
      <w:r w:rsidR="00B82CA7">
        <w:t xml:space="preserve"> for video/</w:t>
      </w:r>
      <w:r w:rsidR="00490567">
        <w:t>20</w:t>
      </w:r>
      <w:r w:rsidR="00B82CA7">
        <w:t xml:space="preserve"> for paper)</w:t>
      </w:r>
    </w:p>
    <w:p w14:paraId="7C61FED3" w14:textId="3CFEA17A" w:rsidR="0026323C" w:rsidRDefault="006132ED" w:rsidP="00BD369D">
      <w:r>
        <w:t xml:space="preserve">Final Paper </w:t>
      </w:r>
      <w:r>
        <w:tab/>
      </w:r>
      <w:r w:rsidR="0026323C">
        <w:tab/>
      </w:r>
      <w:r w:rsidR="0026323C">
        <w:tab/>
      </w:r>
      <w:r w:rsidR="0026323C">
        <w:tab/>
      </w:r>
      <w:r w:rsidR="00490567">
        <w:t xml:space="preserve"> 20</w:t>
      </w:r>
      <w:r w:rsidR="0026323C">
        <w:t xml:space="preserve"> points</w:t>
      </w:r>
      <w:r w:rsidR="00B82CA7">
        <w:t xml:space="preserve"> </w:t>
      </w:r>
    </w:p>
    <w:p w14:paraId="5679E9B9" w14:textId="2D75E90C" w:rsidR="0026323C" w:rsidRDefault="001F7081" w:rsidP="00BD369D">
      <w:r>
        <w:t>Total Points</w:t>
      </w:r>
      <w:r>
        <w:tab/>
      </w:r>
      <w:r>
        <w:tab/>
      </w:r>
      <w:r>
        <w:tab/>
      </w:r>
      <w:r>
        <w:tab/>
      </w:r>
      <w:r w:rsidR="00490567">
        <w:t>100</w:t>
      </w:r>
      <w:r w:rsidR="0026323C">
        <w:t xml:space="preserve"> points</w:t>
      </w:r>
    </w:p>
    <w:p w14:paraId="1E084ED4" w14:textId="77777777" w:rsidR="0026323C" w:rsidRDefault="0026323C" w:rsidP="00BD369D"/>
    <w:p w14:paraId="3FC4CEB7" w14:textId="1B6E288C" w:rsidR="0026323C" w:rsidRDefault="00490567" w:rsidP="00BD369D">
      <w:r>
        <w:t>100</w:t>
      </w:r>
      <w:r w:rsidR="001F7081">
        <w:t xml:space="preserve"> – </w:t>
      </w:r>
      <w:r>
        <w:t>9</w:t>
      </w:r>
      <w:r w:rsidR="0026323C">
        <w:t xml:space="preserve">0 points </w:t>
      </w:r>
      <w:r w:rsidR="00EF4140">
        <w:t>= A</w:t>
      </w:r>
    </w:p>
    <w:p w14:paraId="7C3B290E" w14:textId="551CF7B2" w:rsidR="0026323C" w:rsidRDefault="00490567" w:rsidP="00BD369D">
      <w:r>
        <w:t>8</w:t>
      </w:r>
      <w:r w:rsidR="003E6F9D">
        <w:t>9</w:t>
      </w:r>
      <w:r w:rsidR="001F7081">
        <w:t xml:space="preserve"> – </w:t>
      </w:r>
      <w:r>
        <w:t>80</w:t>
      </w:r>
      <w:r w:rsidR="0026323C">
        <w:t xml:space="preserve"> points </w:t>
      </w:r>
      <w:r w:rsidR="00EF4140">
        <w:t>= B</w:t>
      </w:r>
    </w:p>
    <w:p w14:paraId="04A2F17B" w14:textId="441FB595" w:rsidR="0026323C" w:rsidRDefault="00490567" w:rsidP="00BD369D">
      <w:r>
        <w:t>79</w:t>
      </w:r>
      <w:r w:rsidR="001F7081">
        <w:t xml:space="preserve"> – </w:t>
      </w:r>
      <w:r>
        <w:t>7</w:t>
      </w:r>
      <w:r w:rsidR="003E6F9D">
        <w:t>0</w:t>
      </w:r>
      <w:r w:rsidR="0026323C">
        <w:t xml:space="preserve"> points </w:t>
      </w:r>
      <w:r w:rsidR="00EF4140">
        <w:t>= C</w:t>
      </w:r>
      <w:r w:rsidR="00B82CA7">
        <w:t xml:space="preserve"> </w:t>
      </w:r>
      <w:bookmarkStart w:id="1" w:name="_Hlk61267252"/>
      <w:r w:rsidR="00B82CA7">
        <w:t>(C’s are unacceptable in the program</w:t>
      </w:r>
      <w:r w:rsidR="000D4507">
        <w:t>;</w:t>
      </w:r>
      <w:r w:rsidR="00B82CA7">
        <w:t xml:space="preserve"> after 2 C’s</w:t>
      </w:r>
      <w:r w:rsidR="000D4507">
        <w:t>,</w:t>
      </w:r>
      <w:r w:rsidR="00B82CA7">
        <w:t xml:space="preserve"> you will be placed on academic probation)</w:t>
      </w:r>
    </w:p>
    <w:bookmarkEnd w:id="1"/>
    <w:p w14:paraId="0F85F710" w14:textId="53695ACC" w:rsidR="00490567" w:rsidRDefault="00490567" w:rsidP="00BD369D">
      <w:r>
        <w:t xml:space="preserve">69 – 60 points = D </w:t>
      </w:r>
      <w:bookmarkStart w:id="2" w:name="_Hlk61267321"/>
      <w:r>
        <w:t>(D’s are unacceptable in the program)</w:t>
      </w:r>
      <w:bookmarkEnd w:id="2"/>
    </w:p>
    <w:p w14:paraId="7A16A4AB" w14:textId="775A01C7" w:rsidR="00B82CA7" w:rsidRDefault="00490567" w:rsidP="00B82CA7">
      <w:r>
        <w:t xml:space="preserve">59 </w:t>
      </w:r>
      <w:r w:rsidR="001F7081">
        <w:t xml:space="preserve">– </w:t>
      </w:r>
      <w:r w:rsidR="00B82CA7">
        <w:t xml:space="preserve">below= F </w:t>
      </w:r>
      <w:bookmarkStart w:id="3" w:name="_Hlk61267331"/>
      <w:r w:rsidR="00B82CA7">
        <w:t xml:space="preserve">(F’s are unacceptable in the program) </w:t>
      </w:r>
    </w:p>
    <w:bookmarkEnd w:id="3"/>
    <w:p w14:paraId="51B81BAC" w14:textId="77777777" w:rsidR="00B82CA7" w:rsidRDefault="00B82CA7" w:rsidP="00BD369D"/>
    <w:p w14:paraId="1F0A7086" w14:textId="77777777" w:rsidR="00B82CA7" w:rsidRPr="003E6F9D" w:rsidRDefault="00B82CA7" w:rsidP="00BD369D">
      <w:pPr>
        <w:rPr>
          <w:b/>
        </w:rPr>
      </w:pPr>
      <w:r w:rsidRPr="003E6F9D">
        <w:rPr>
          <w:b/>
        </w:rPr>
        <w:t xml:space="preserve">Assignments: </w:t>
      </w:r>
    </w:p>
    <w:p w14:paraId="6E8B92C1" w14:textId="77777777" w:rsidR="00B82CA7" w:rsidRDefault="00B82CA7" w:rsidP="00BD369D"/>
    <w:p w14:paraId="7B89DA4A" w14:textId="3DA5E720" w:rsidR="00B82CA7" w:rsidRDefault="00B82CA7" w:rsidP="00BD369D">
      <w:r w:rsidRPr="003F4D26">
        <w:rPr>
          <w:b/>
          <w:color w:val="000000"/>
        </w:rPr>
        <w:t xml:space="preserve">Weekly </w:t>
      </w:r>
      <w:r w:rsidR="00FA63D4">
        <w:rPr>
          <w:b/>
          <w:color w:val="000000"/>
        </w:rPr>
        <w:t>Discussion Board Post &amp; Chapter Review</w:t>
      </w:r>
      <w:r w:rsidR="00D17795">
        <w:rPr>
          <w:b/>
          <w:color w:val="000000"/>
        </w:rPr>
        <w:t xml:space="preserve"> Question</w:t>
      </w:r>
      <w:r w:rsidR="00FA63D4">
        <w:rPr>
          <w:b/>
          <w:color w:val="000000"/>
        </w:rPr>
        <w:t>s</w:t>
      </w:r>
      <w:r w:rsidRPr="003F4D26">
        <w:rPr>
          <w:b/>
          <w:color w:val="000000"/>
        </w:rPr>
        <w:t xml:space="preserve"> (</w:t>
      </w:r>
      <w:r w:rsidR="00490567">
        <w:rPr>
          <w:b/>
          <w:color w:val="000000"/>
        </w:rPr>
        <w:t>4</w:t>
      </w:r>
      <w:r w:rsidRPr="003F4D26">
        <w:rPr>
          <w:b/>
          <w:color w:val="000000"/>
        </w:rPr>
        <w:t>0 Points):</w:t>
      </w:r>
      <w:r w:rsidR="006A7313">
        <w:t xml:space="preserve"> </w:t>
      </w:r>
      <w:r w:rsidR="006C3533">
        <w:t>Once a week, y</w:t>
      </w:r>
      <w:r w:rsidR="006A7313">
        <w:t xml:space="preserve">ou are required to complete </w:t>
      </w:r>
      <w:r w:rsidR="00D17795">
        <w:t xml:space="preserve">an </w:t>
      </w:r>
      <w:r w:rsidR="006C3533">
        <w:t xml:space="preserve">online </w:t>
      </w:r>
      <w:r w:rsidR="00D17795">
        <w:t xml:space="preserve">discussion </w:t>
      </w:r>
      <w:r w:rsidR="00FA63D4">
        <w:t xml:space="preserve">board </w:t>
      </w:r>
      <w:r w:rsidR="00D17795">
        <w:t>post</w:t>
      </w:r>
      <w:r w:rsidR="006C3533">
        <w:t xml:space="preserve"> using at least 5 sentences</w:t>
      </w:r>
      <w:r>
        <w:t xml:space="preserve">. </w:t>
      </w:r>
      <w:r w:rsidR="006C3533">
        <w:t xml:space="preserve">You will be required to comment on one classmate’s post as well. </w:t>
      </w:r>
      <w:r w:rsidR="00D17795">
        <w:t>There will also be questions that go along with the reading that you will be required to answer</w:t>
      </w:r>
      <w:r w:rsidR="00FA63D4">
        <w:t xml:space="preserve"> (chapter review questions)</w:t>
      </w:r>
      <w:r w:rsidR="00D17795">
        <w:t xml:space="preserve">. </w:t>
      </w:r>
      <w:r w:rsidR="006A7313">
        <w:t xml:space="preserve">The </w:t>
      </w:r>
      <w:r w:rsidR="00D17795">
        <w:t xml:space="preserve">discussion post and </w:t>
      </w:r>
      <w:r w:rsidR="00FA63D4">
        <w:t xml:space="preserve">chapter review questions </w:t>
      </w:r>
      <w:r w:rsidR="00D17795">
        <w:t>are both</w:t>
      </w:r>
      <w:r>
        <w:t xml:space="preserve"> due Sunday by 11:59 pm. </w:t>
      </w:r>
    </w:p>
    <w:p w14:paraId="7288438A" w14:textId="77777777" w:rsidR="00B82CA7" w:rsidRDefault="00B82CA7" w:rsidP="00BD369D"/>
    <w:p w14:paraId="4EF806B1" w14:textId="619A8510" w:rsidR="00730B83" w:rsidRDefault="00A57EF7" w:rsidP="00BD369D">
      <w:pPr>
        <w:rPr>
          <w:b/>
        </w:rPr>
      </w:pPr>
      <w:r>
        <w:rPr>
          <w:b/>
        </w:rPr>
        <w:t xml:space="preserve">Child Counseling </w:t>
      </w:r>
      <w:r w:rsidR="00B95886">
        <w:rPr>
          <w:b/>
        </w:rPr>
        <w:t>Video</w:t>
      </w:r>
      <w:r w:rsidR="00B82CA7">
        <w:rPr>
          <w:b/>
        </w:rPr>
        <w:t xml:space="preserve"> and</w:t>
      </w:r>
      <w:r>
        <w:rPr>
          <w:b/>
        </w:rPr>
        <w:t xml:space="preserve"> Analysis</w:t>
      </w:r>
      <w:r w:rsidR="00B82CA7">
        <w:rPr>
          <w:b/>
        </w:rPr>
        <w:t xml:space="preserve"> Paper (</w:t>
      </w:r>
      <w:r w:rsidR="00490567">
        <w:rPr>
          <w:b/>
        </w:rPr>
        <w:t>4</w:t>
      </w:r>
      <w:r w:rsidR="00B82CA7">
        <w:rPr>
          <w:b/>
        </w:rPr>
        <w:t>0 Points):</w:t>
      </w:r>
      <w:r w:rsidR="00730B83">
        <w:rPr>
          <w:b/>
        </w:rPr>
        <w:t xml:space="preserve"> (see rubric in appendix)</w:t>
      </w:r>
      <w:r w:rsidR="00B82CA7">
        <w:rPr>
          <w:b/>
        </w:rPr>
        <w:t xml:space="preserve"> </w:t>
      </w:r>
    </w:p>
    <w:p w14:paraId="7093EC4E" w14:textId="46B5FEAD" w:rsidR="00B82CA7" w:rsidRDefault="00B82CA7" w:rsidP="00BD369D">
      <w:pPr>
        <w:rPr>
          <w:i/>
        </w:rPr>
      </w:pPr>
      <w:r>
        <w:t>You are required to create a video counseling session of yourself with a child or adolescent demonstrating what you have learned in this class about developmentally appropriate counseling approaches with children. You must demonstrate basic counseling skills using either Child-Centered Play Therapy or an experiential “No Talk Approach” to counseling based on what you have learned in this class. You are expected to apply a</w:t>
      </w:r>
      <w:r w:rsidR="006A7313">
        <w:t xml:space="preserve"> </w:t>
      </w:r>
      <w:r w:rsidR="006A7313">
        <w:lastRenderedPageBreak/>
        <w:t xml:space="preserve">theory </w:t>
      </w:r>
      <w:r>
        <w:t xml:space="preserve">and </w:t>
      </w:r>
      <w:r w:rsidR="0084223F">
        <w:t>demonstrate</w:t>
      </w:r>
      <w:r>
        <w:t xml:space="preserve"> evidence</w:t>
      </w:r>
      <w:r w:rsidR="0084223F">
        <w:t>-</w:t>
      </w:r>
      <w:r>
        <w:t>based approaches to working with children. In your video and analysis of your video</w:t>
      </w:r>
      <w:r w:rsidR="006A7313">
        <w:t>,</w:t>
      </w:r>
      <w:r>
        <w:t xml:space="preserve"> you should show</w:t>
      </w:r>
      <w:r w:rsidR="006209D5">
        <w:t xml:space="preserve"> the following: </w:t>
      </w:r>
      <w:r>
        <w:t>theory, developmentally appropriate counseling skills, specif</w:t>
      </w:r>
      <w:r w:rsidR="006A7313">
        <w:t>ic child-</w:t>
      </w:r>
      <w:r>
        <w:t xml:space="preserve">centered or experiential approach in the video, positive regard and therapeutic relationship, </w:t>
      </w:r>
      <w:r w:rsidR="006A7313">
        <w:t xml:space="preserve">and </w:t>
      </w:r>
      <w:r>
        <w:t>culturally sensitive approach to working with children. For the video</w:t>
      </w:r>
      <w:r w:rsidR="006A7313">
        <w:t>,</w:t>
      </w:r>
      <w:r>
        <w:t xml:space="preserve"> you are required to find </w:t>
      </w:r>
      <w:r w:rsidR="006A7313">
        <w:t>a child who is willing to be recorded</w:t>
      </w:r>
      <w:r>
        <w:t xml:space="preserve"> for a mock counseling session. </w:t>
      </w:r>
      <w:r w:rsidR="006A7313">
        <w:t xml:space="preserve">You must obtain parent consent in writing. </w:t>
      </w:r>
      <w:r>
        <w:t>You are required to obtain materials for use with your child.</w:t>
      </w:r>
      <w:r w:rsidR="0084223F">
        <w:t xml:space="preserve"> A</w:t>
      </w:r>
      <w:r>
        <w:t>rt supplies, sand tray, toys and other materials are required in your work with children. Please inquire about materials for rent through the West College of Education. Your paper will analyze your use of skills and provide rationale for the interventions you utilized</w:t>
      </w:r>
      <w:r w:rsidR="006A7313">
        <w:t xml:space="preserve"> in your counseling video. The p</w:t>
      </w:r>
      <w:r>
        <w:t xml:space="preserve">aper should be </w:t>
      </w:r>
      <w:r w:rsidR="003E6F9D">
        <w:t>4</w:t>
      </w:r>
      <w:r>
        <w:t>-</w:t>
      </w:r>
      <w:r w:rsidR="003E6F9D">
        <w:t>6</w:t>
      </w:r>
      <w:r>
        <w:t xml:space="preserve"> pages long, not including cover page and references. Your paper should be in APA format. *</w:t>
      </w:r>
      <w:r>
        <w:rPr>
          <w:i/>
        </w:rPr>
        <w:t>See Video and Paper Assignment and paper explanation video for more information. FOLLOW THE RUBRIC</w:t>
      </w:r>
    </w:p>
    <w:p w14:paraId="75DD712E" w14:textId="77777777" w:rsidR="00B82CA7" w:rsidRDefault="00B82CA7" w:rsidP="00BD369D">
      <w:pPr>
        <w:rPr>
          <w:i/>
        </w:rPr>
      </w:pPr>
    </w:p>
    <w:p w14:paraId="4B4BF3DC" w14:textId="1C7D14CB" w:rsidR="00B82CA7" w:rsidRPr="00B82CA7" w:rsidRDefault="00B82CA7" w:rsidP="00BD369D">
      <w:r w:rsidRPr="00B82CA7">
        <w:rPr>
          <w:b/>
        </w:rPr>
        <w:t>Final Paper</w:t>
      </w:r>
      <w:r>
        <w:rPr>
          <w:b/>
        </w:rPr>
        <w:t xml:space="preserve"> (</w:t>
      </w:r>
      <w:r w:rsidR="00490567">
        <w:rPr>
          <w:b/>
        </w:rPr>
        <w:t>2</w:t>
      </w:r>
      <w:r>
        <w:rPr>
          <w:b/>
        </w:rPr>
        <w:t>0 Points)</w:t>
      </w:r>
      <w:r w:rsidRPr="00B82CA7">
        <w:rPr>
          <w:b/>
        </w:rPr>
        <w:t xml:space="preserve">: </w:t>
      </w:r>
      <w:r>
        <w:t>You are required to write a paper about one of the approaches to counseling with children that you have learned about in this class. You can choose: Child-Centered (or another theory</w:t>
      </w:r>
      <w:r w:rsidR="00A04553">
        <w:t>, ex. Adlerian, CBT),</w:t>
      </w:r>
      <w:r>
        <w:t xml:space="preserve"> Play Therapy, </w:t>
      </w:r>
      <w:r w:rsidR="007C6A78">
        <w:t>Experiential</w:t>
      </w:r>
      <w:r>
        <w:t xml:space="preserve"> or creative approaches to working with children based on “No Talk Therapy</w:t>
      </w:r>
      <w:r w:rsidR="00A04553">
        <w:t>: For Children and Adolescents,”</w:t>
      </w:r>
      <w:r>
        <w:t xml:space="preserve"> or you can choose art therapy. If you choose ar</w:t>
      </w:r>
      <w:r w:rsidR="0084223F">
        <w:t>t</w:t>
      </w:r>
      <w:r>
        <w:t xml:space="preserve"> therapy</w:t>
      </w:r>
      <w:r w:rsidR="00A04553">
        <w:t>,</w:t>
      </w:r>
      <w:r>
        <w:t xml:space="preserve"> you still need to frame the paper within your chosen theory such as CBT, humanistic</w:t>
      </w:r>
      <w:r w:rsidR="00A04553">
        <w:t>,</w:t>
      </w:r>
      <w:r>
        <w:t xml:space="preserve"> etc. Whichever approach you choose</w:t>
      </w:r>
      <w:r w:rsidR="00A04553">
        <w:t>,</w:t>
      </w:r>
      <w:r>
        <w:t xml:space="preserve"> you are required to write about the: 1) history and creators</w:t>
      </w:r>
      <w:r w:rsidR="00A04553">
        <w:t xml:space="preserve"> of the approach, 2) theory of p</w:t>
      </w:r>
      <w:r>
        <w:t>ersonality or beliefs about human nature; 3) structure of therapy, goals, approach, and methods of conducting the therapy; 4) tech</w:t>
      </w:r>
      <w:r w:rsidR="00A04553">
        <w:t>niques; 5) r</w:t>
      </w:r>
      <w:r>
        <w:t>esearch and evidence that supports the approach (citations required); 5) populations with which you woul</w:t>
      </w:r>
      <w:r w:rsidR="00A04553">
        <w:t>d like to use the approach; 6) why the approach appeals to you</w:t>
      </w:r>
      <w:r>
        <w:t xml:space="preserve"> and how you will</w:t>
      </w:r>
      <w:r w:rsidR="00A04553">
        <w:t xml:space="preserve"> apply the approach. The p</w:t>
      </w:r>
      <w:r>
        <w:t>aper should be 7-10 pages long, in APA format, not including cover page or references.</w:t>
      </w:r>
      <w:r w:rsidR="0084223F">
        <w:t xml:space="preserve"> You must cite at least 5 outside resources (other than your book). </w:t>
      </w:r>
    </w:p>
    <w:p w14:paraId="3BD72C65" w14:textId="77777777" w:rsidR="0026323C" w:rsidRDefault="0026323C" w:rsidP="00BD369D"/>
    <w:p w14:paraId="48CEE0A1" w14:textId="77777777" w:rsidR="00EF4140" w:rsidRDefault="00EF4140" w:rsidP="00BD369D"/>
    <w:p w14:paraId="438C5455" w14:textId="77777777" w:rsidR="0026323C" w:rsidRDefault="0026323C" w:rsidP="00BD36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4399"/>
        <w:gridCol w:w="2889"/>
      </w:tblGrid>
      <w:tr w:rsidR="0026323C" w14:paraId="00816BA2" w14:textId="77777777" w:rsidTr="00164F00">
        <w:tc>
          <w:tcPr>
            <w:tcW w:w="1368" w:type="dxa"/>
          </w:tcPr>
          <w:p w14:paraId="798C2488" w14:textId="77777777" w:rsidR="0026323C" w:rsidRDefault="0026323C" w:rsidP="00BD369D"/>
        </w:tc>
        <w:tc>
          <w:tcPr>
            <w:tcW w:w="4536" w:type="dxa"/>
          </w:tcPr>
          <w:p w14:paraId="10626594" w14:textId="77777777" w:rsidR="0026323C" w:rsidRDefault="0026323C" w:rsidP="00BD369D">
            <w:r>
              <w:t>Reading</w:t>
            </w:r>
          </w:p>
        </w:tc>
        <w:tc>
          <w:tcPr>
            <w:tcW w:w="2952" w:type="dxa"/>
          </w:tcPr>
          <w:p w14:paraId="29DF8F19" w14:textId="77777777" w:rsidR="0026323C" w:rsidRDefault="0046745D" w:rsidP="00BD369D">
            <w:r>
              <w:t xml:space="preserve">Class </w:t>
            </w:r>
            <w:r w:rsidR="0026323C">
              <w:t>Theme</w:t>
            </w:r>
          </w:p>
        </w:tc>
      </w:tr>
      <w:tr w:rsidR="0026323C" w14:paraId="033BF447" w14:textId="77777777" w:rsidTr="00164F00">
        <w:tc>
          <w:tcPr>
            <w:tcW w:w="1368" w:type="dxa"/>
          </w:tcPr>
          <w:p w14:paraId="000AC626" w14:textId="77777777" w:rsidR="0026323C" w:rsidRDefault="0026323C" w:rsidP="00BD369D">
            <w:r>
              <w:t>Week 1</w:t>
            </w:r>
          </w:p>
          <w:p w14:paraId="38605E4C" w14:textId="77777777" w:rsidR="00B82CA7" w:rsidRDefault="00B82CA7" w:rsidP="00BD369D"/>
        </w:tc>
        <w:tc>
          <w:tcPr>
            <w:tcW w:w="4536" w:type="dxa"/>
          </w:tcPr>
          <w:p w14:paraId="640E5B51" w14:textId="77777777" w:rsidR="00B82CA7" w:rsidRDefault="00270FA7" w:rsidP="0046745D">
            <w:r>
              <w:t xml:space="preserve">Read </w:t>
            </w:r>
            <w:r w:rsidR="0046745D">
              <w:t>Strauss: 1</w:t>
            </w:r>
            <w:r w:rsidR="00B00BDD">
              <w:t xml:space="preserve"> </w:t>
            </w:r>
            <w:r w:rsidR="0046745D">
              <w:t>&amp;</w:t>
            </w:r>
            <w:r w:rsidR="00B00BDD">
              <w:t xml:space="preserve"> </w:t>
            </w:r>
            <w:r w:rsidR="0046745D">
              <w:t>2</w:t>
            </w:r>
            <w:r w:rsidR="00B82CA7">
              <w:t xml:space="preserve">    </w:t>
            </w:r>
          </w:p>
          <w:p w14:paraId="15D20D9E" w14:textId="4489A5D8" w:rsidR="0046745D" w:rsidRDefault="00FA63D4" w:rsidP="0046745D">
            <w:r>
              <w:t>Discussion Board Post &amp; Chapter Review Questions</w:t>
            </w:r>
            <w:r w:rsidR="003E6F9D">
              <w:t xml:space="preserve"> </w:t>
            </w:r>
            <w:r w:rsidR="00B82CA7">
              <w:t xml:space="preserve">Due: </w:t>
            </w:r>
            <w:r w:rsidR="00A04553">
              <w:t>Sunday</w:t>
            </w:r>
            <w:r w:rsidR="006C3533">
              <w:t xml:space="preserve"> by 11:59 pm</w:t>
            </w:r>
            <w:r w:rsidR="00B82CA7">
              <w:t xml:space="preserve"> </w:t>
            </w:r>
          </w:p>
          <w:p w14:paraId="36611C0C" w14:textId="77777777" w:rsidR="0084694E" w:rsidRDefault="007653B1" w:rsidP="0084694E">
            <w:r>
              <w:rPr>
                <w:highlight w:val="yellow"/>
              </w:rPr>
              <w:t>*</w:t>
            </w:r>
            <w:r w:rsidR="0084694E" w:rsidRPr="004A0E26">
              <w:rPr>
                <w:highlight w:val="yellow"/>
              </w:rPr>
              <w:t>Optional</w:t>
            </w:r>
            <w:r w:rsidR="0084694E">
              <w:rPr>
                <w:highlight w:val="yellow"/>
              </w:rPr>
              <w:t xml:space="preserve"> (but encouraged)</w:t>
            </w:r>
            <w:r w:rsidR="0084694E" w:rsidRPr="004A0E26">
              <w:rPr>
                <w:highlight w:val="yellow"/>
              </w:rPr>
              <w:t xml:space="preserve"> Zoom Meet &amp; Greet: January 14 at 5 </w:t>
            </w:r>
            <w:r w:rsidR="0084694E" w:rsidRPr="0084694E">
              <w:rPr>
                <w:highlight w:val="yellow"/>
              </w:rPr>
              <w:t>pm or 6 pm</w:t>
            </w:r>
          </w:p>
          <w:p w14:paraId="467DD44C" w14:textId="77777777" w:rsidR="009C42C4" w:rsidRDefault="009C42C4" w:rsidP="00A04553"/>
        </w:tc>
        <w:tc>
          <w:tcPr>
            <w:tcW w:w="2952" w:type="dxa"/>
          </w:tcPr>
          <w:p w14:paraId="64463C93" w14:textId="77777777" w:rsidR="0046745D" w:rsidRDefault="0002251A" w:rsidP="0046745D">
            <w:r>
              <w:t>Why Talk Does</w:t>
            </w:r>
            <w:r w:rsidR="006209D5">
              <w:t xml:space="preserve"> Not</w:t>
            </w:r>
            <w:r>
              <w:t xml:space="preserve"> Work</w:t>
            </w:r>
            <w:r w:rsidR="0046745D">
              <w:t xml:space="preserve"> </w:t>
            </w:r>
          </w:p>
          <w:p w14:paraId="758ED2DA" w14:textId="77777777" w:rsidR="00664CBC" w:rsidRDefault="00664CBC" w:rsidP="0046745D"/>
        </w:tc>
      </w:tr>
      <w:tr w:rsidR="0026323C" w14:paraId="3095CC2D" w14:textId="77777777" w:rsidTr="00164F00">
        <w:tc>
          <w:tcPr>
            <w:tcW w:w="1368" w:type="dxa"/>
          </w:tcPr>
          <w:p w14:paraId="2E16FDAB" w14:textId="77777777" w:rsidR="0026323C" w:rsidRDefault="0026323C" w:rsidP="00BD369D">
            <w:r>
              <w:t>Week 2</w:t>
            </w:r>
          </w:p>
          <w:p w14:paraId="430E539A" w14:textId="77777777" w:rsidR="00B82CA7" w:rsidRDefault="00B82CA7" w:rsidP="00BD369D"/>
          <w:p w14:paraId="17AA1A8E" w14:textId="77777777" w:rsidR="00B82CA7" w:rsidRDefault="00B82CA7" w:rsidP="00BD369D"/>
        </w:tc>
        <w:tc>
          <w:tcPr>
            <w:tcW w:w="4536" w:type="dxa"/>
          </w:tcPr>
          <w:p w14:paraId="73C98ABB" w14:textId="77777777" w:rsidR="0046745D" w:rsidRDefault="00270FA7" w:rsidP="00BD369D">
            <w:r>
              <w:t xml:space="preserve">Read </w:t>
            </w:r>
            <w:r w:rsidR="00B00BDD">
              <w:t>Strauss: 3 &amp; 4</w:t>
            </w:r>
          </w:p>
          <w:p w14:paraId="399F08ED" w14:textId="77777777" w:rsidR="00FA63D4" w:rsidRDefault="00FA63D4" w:rsidP="00FA63D4">
            <w:r>
              <w:t xml:space="preserve">Discussion Board Post &amp; Chapter Review Questions Due: Sunday by 11:59 pm </w:t>
            </w:r>
          </w:p>
          <w:p w14:paraId="385BCB4A" w14:textId="77777777" w:rsidR="00B82CA7" w:rsidRDefault="00B82CA7" w:rsidP="00B00BDD"/>
        </w:tc>
        <w:tc>
          <w:tcPr>
            <w:tcW w:w="2952" w:type="dxa"/>
          </w:tcPr>
          <w:p w14:paraId="3492ACF3" w14:textId="77777777" w:rsidR="0046745D" w:rsidRDefault="0002251A" w:rsidP="00BD369D">
            <w:r>
              <w:t>Praise &amp; Support</w:t>
            </w:r>
          </w:p>
          <w:p w14:paraId="7A01C2A9" w14:textId="77777777" w:rsidR="0046745D" w:rsidRDefault="0046745D" w:rsidP="00BD369D"/>
        </w:tc>
      </w:tr>
      <w:tr w:rsidR="0026323C" w14:paraId="5C22075E" w14:textId="77777777" w:rsidTr="00164F00">
        <w:tc>
          <w:tcPr>
            <w:tcW w:w="1368" w:type="dxa"/>
          </w:tcPr>
          <w:p w14:paraId="7DC69AB5" w14:textId="77777777" w:rsidR="0026323C" w:rsidRDefault="0026323C" w:rsidP="00BD369D">
            <w:r>
              <w:t>Week 3</w:t>
            </w:r>
          </w:p>
          <w:p w14:paraId="472A1314" w14:textId="77777777" w:rsidR="00B82CA7" w:rsidRDefault="00B82CA7" w:rsidP="00BD369D"/>
          <w:p w14:paraId="342AD3E3" w14:textId="77777777" w:rsidR="00B82CA7" w:rsidRDefault="00B82CA7" w:rsidP="00BD369D"/>
        </w:tc>
        <w:tc>
          <w:tcPr>
            <w:tcW w:w="4536" w:type="dxa"/>
          </w:tcPr>
          <w:p w14:paraId="6A0F7B56" w14:textId="77777777" w:rsidR="0046745D" w:rsidRDefault="00270FA7" w:rsidP="00BD369D">
            <w:r>
              <w:t xml:space="preserve">Read </w:t>
            </w:r>
            <w:r w:rsidR="00B00BDD">
              <w:t>Strauss: 5 &amp; 6</w:t>
            </w:r>
          </w:p>
          <w:p w14:paraId="25264BC8" w14:textId="77777777" w:rsidR="00FA63D4" w:rsidRDefault="00FA63D4" w:rsidP="00FA63D4">
            <w:r>
              <w:t xml:space="preserve">Discussion Board Post &amp; Chapter Review Questions Due: Sunday by 11:59 pm </w:t>
            </w:r>
          </w:p>
          <w:p w14:paraId="420BC9A8" w14:textId="77777777" w:rsidR="0084694E" w:rsidRDefault="007653B1" w:rsidP="0084694E">
            <w:r>
              <w:lastRenderedPageBreak/>
              <w:t>*</w:t>
            </w:r>
            <w:r w:rsidR="0084694E">
              <w:t>Optional (but encouraged) Zoom Class: January 28, Thursday at 5 pm</w:t>
            </w:r>
          </w:p>
          <w:p w14:paraId="59441B28" w14:textId="77777777" w:rsidR="003E6F9D" w:rsidRDefault="003E6F9D" w:rsidP="00B82CA7"/>
          <w:p w14:paraId="24D2A14E" w14:textId="77777777" w:rsidR="00B82CA7" w:rsidRDefault="00B82CA7" w:rsidP="00BD369D">
            <w:r>
              <w:t xml:space="preserve"> </w:t>
            </w:r>
          </w:p>
        </w:tc>
        <w:tc>
          <w:tcPr>
            <w:tcW w:w="2952" w:type="dxa"/>
          </w:tcPr>
          <w:p w14:paraId="3F82E3A9" w14:textId="77777777" w:rsidR="0026323C" w:rsidRDefault="000D0C14" w:rsidP="00BD369D">
            <w:r>
              <w:lastRenderedPageBreak/>
              <w:t>Fun, Food, &amp; Flexibility</w:t>
            </w:r>
          </w:p>
          <w:p w14:paraId="1B649853" w14:textId="77777777" w:rsidR="00B82CA7" w:rsidRDefault="00B82CA7" w:rsidP="00BD369D"/>
          <w:p w14:paraId="7D345807" w14:textId="77777777" w:rsidR="001B08D5" w:rsidRPr="00B82CA7" w:rsidRDefault="001B08D5" w:rsidP="00BD369D">
            <w:pPr>
              <w:rPr>
                <w:b/>
              </w:rPr>
            </w:pPr>
          </w:p>
        </w:tc>
      </w:tr>
      <w:tr w:rsidR="0026323C" w14:paraId="6F3D4E57" w14:textId="77777777" w:rsidTr="00164F00">
        <w:tc>
          <w:tcPr>
            <w:tcW w:w="1368" w:type="dxa"/>
          </w:tcPr>
          <w:p w14:paraId="208180AF" w14:textId="77777777" w:rsidR="0026323C" w:rsidRDefault="0026323C" w:rsidP="00BD369D">
            <w:r>
              <w:t>Week 4</w:t>
            </w:r>
          </w:p>
          <w:p w14:paraId="233283C1" w14:textId="77777777" w:rsidR="00B82CA7" w:rsidRDefault="00B82CA7" w:rsidP="00BD369D"/>
        </w:tc>
        <w:tc>
          <w:tcPr>
            <w:tcW w:w="4536" w:type="dxa"/>
          </w:tcPr>
          <w:p w14:paraId="63F55635" w14:textId="77777777" w:rsidR="00BF0C62" w:rsidRDefault="00B0465A" w:rsidP="00BD369D">
            <w:r>
              <w:t>Read Strauss: 7 &amp; 8</w:t>
            </w:r>
          </w:p>
          <w:p w14:paraId="49360FC6" w14:textId="77777777" w:rsidR="00FA63D4" w:rsidRDefault="00FA63D4" w:rsidP="00FA63D4">
            <w:r>
              <w:t xml:space="preserve">Discussion Board Post &amp; Chapter Review Questions Due: Sunday by 11:59 pm </w:t>
            </w:r>
          </w:p>
          <w:p w14:paraId="5065724B" w14:textId="77777777" w:rsidR="003E6F9D" w:rsidRDefault="003E6F9D" w:rsidP="00BD369D"/>
          <w:p w14:paraId="5EDE7A1D" w14:textId="77777777" w:rsidR="00B82CA7" w:rsidRDefault="00B82CA7" w:rsidP="00B0465A"/>
        </w:tc>
        <w:tc>
          <w:tcPr>
            <w:tcW w:w="2952" w:type="dxa"/>
          </w:tcPr>
          <w:p w14:paraId="17FFA6B2" w14:textId="77777777" w:rsidR="0026323C" w:rsidRDefault="000D0C14" w:rsidP="00BD369D">
            <w:r>
              <w:t>Diagnosis &amp; Assessment</w:t>
            </w:r>
          </w:p>
          <w:p w14:paraId="45AAAD51" w14:textId="77777777" w:rsidR="00B82CA7" w:rsidRDefault="00B82CA7" w:rsidP="00BD369D"/>
          <w:p w14:paraId="3FC7CE2C" w14:textId="77777777" w:rsidR="00B82CA7" w:rsidRPr="00B82CA7" w:rsidRDefault="00B82CA7" w:rsidP="00BD369D">
            <w:pPr>
              <w:rPr>
                <w:b/>
              </w:rPr>
            </w:pPr>
          </w:p>
        </w:tc>
      </w:tr>
      <w:tr w:rsidR="00B82CA7" w14:paraId="3CBDA479" w14:textId="77777777" w:rsidTr="00164F00">
        <w:tc>
          <w:tcPr>
            <w:tcW w:w="1368" w:type="dxa"/>
          </w:tcPr>
          <w:p w14:paraId="1DF35013" w14:textId="77777777" w:rsidR="00B82CA7" w:rsidRDefault="00B82CA7" w:rsidP="00BD369D">
            <w:r>
              <w:t>Week 5</w:t>
            </w:r>
          </w:p>
          <w:p w14:paraId="1A53B51B" w14:textId="77777777" w:rsidR="00B82CA7" w:rsidRDefault="00B82CA7" w:rsidP="00BD369D"/>
        </w:tc>
        <w:tc>
          <w:tcPr>
            <w:tcW w:w="4536" w:type="dxa"/>
          </w:tcPr>
          <w:p w14:paraId="18579C3C" w14:textId="77777777" w:rsidR="00B82CA7" w:rsidRDefault="00E036CC" w:rsidP="00BD369D">
            <w:r>
              <w:t xml:space="preserve">Read Strauss: 9, </w:t>
            </w:r>
            <w:r w:rsidR="00B0465A">
              <w:t>10</w:t>
            </w:r>
            <w:r>
              <w:t>, &amp; Appendix</w:t>
            </w:r>
          </w:p>
          <w:p w14:paraId="3A07E9C9" w14:textId="77777777" w:rsidR="00FA63D4" w:rsidRDefault="00FA63D4" w:rsidP="00FA63D4">
            <w:r>
              <w:t xml:space="preserve">Discussion Board Post &amp; Chapter Review Questions Due: Sunday by 11:59 pm </w:t>
            </w:r>
          </w:p>
          <w:p w14:paraId="5C4D7468" w14:textId="77777777" w:rsidR="006C3533" w:rsidRDefault="007653B1" w:rsidP="00BD369D">
            <w:r>
              <w:t>*</w:t>
            </w:r>
            <w:r w:rsidR="007C77C6">
              <w:t>Optional (but encouraged) Zoom Class: February 11, Thursday at 5 pm</w:t>
            </w:r>
          </w:p>
        </w:tc>
        <w:tc>
          <w:tcPr>
            <w:tcW w:w="2952" w:type="dxa"/>
          </w:tcPr>
          <w:p w14:paraId="2277A0CF" w14:textId="77777777" w:rsidR="00B82CA7" w:rsidRPr="000D0C14" w:rsidRDefault="000D0C14" w:rsidP="00B82CA7">
            <w:pPr>
              <w:rPr>
                <w:bCs/>
              </w:rPr>
            </w:pPr>
            <w:r>
              <w:rPr>
                <w:bCs/>
              </w:rPr>
              <w:t>Burn-out</w:t>
            </w:r>
            <w:r w:rsidR="00E036CC">
              <w:rPr>
                <w:bCs/>
              </w:rPr>
              <w:t xml:space="preserve"> &amp; Games</w:t>
            </w:r>
          </w:p>
          <w:p w14:paraId="6260F5AC" w14:textId="77777777" w:rsidR="00B82CA7" w:rsidRPr="00B82CA7" w:rsidRDefault="00B82CA7" w:rsidP="00B82CA7">
            <w:pPr>
              <w:rPr>
                <w:b/>
              </w:rPr>
            </w:pPr>
          </w:p>
        </w:tc>
      </w:tr>
      <w:tr w:rsidR="00B00BDD" w14:paraId="52F1BFD6" w14:textId="77777777" w:rsidTr="00164F00">
        <w:tc>
          <w:tcPr>
            <w:tcW w:w="1368" w:type="dxa"/>
          </w:tcPr>
          <w:p w14:paraId="525B7964" w14:textId="77777777" w:rsidR="00B00BDD" w:rsidRDefault="00B00BDD" w:rsidP="00BD369D">
            <w:r>
              <w:t>Week 6</w:t>
            </w:r>
          </w:p>
        </w:tc>
        <w:tc>
          <w:tcPr>
            <w:tcW w:w="4536" w:type="dxa"/>
          </w:tcPr>
          <w:p w14:paraId="1A4CDD74" w14:textId="77777777" w:rsidR="00B00BDD" w:rsidRDefault="00B0465A" w:rsidP="00BD369D">
            <w:r>
              <w:t>Read Landreth: 1 &amp; 2</w:t>
            </w:r>
          </w:p>
          <w:p w14:paraId="5CA0891A" w14:textId="77777777" w:rsidR="00FA63D4" w:rsidRDefault="00FA63D4" w:rsidP="00FA63D4">
            <w:r>
              <w:t xml:space="preserve">Discussion Board Post &amp; Chapter Review Questions Due: Sunday by 11:59 pm </w:t>
            </w:r>
          </w:p>
          <w:p w14:paraId="3550BDF5" w14:textId="77777777" w:rsidR="006C3533" w:rsidRDefault="006C3533" w:rsidP="00BD369D"/>
        </w:tc>
        <w:tc>
          <w:tcPr>
            <w:tcW w:w="2952" w:type="dxa"/>
          </w:tcPr>
          <w:p w14:paraId="75943CE9" w14:textId="77777777" w:rsidR="00B00BDD" w:rsidRPr="000D0C14" w:rsidRDefault="000D0C14" w:rsidP="00B82CA7">
            <w:pPr>
              <w:rPr>
                <w:bCs/>
              </w:rPr>
            </w:pPr>
            <w:r>
              <w:rPr>
                <w:bCs/>
              </w:rPr>
              <w:t>Relationships &amp; Play</w:t>
            </w:r>
          </w:p>
        </w:tc>
      </w:tr>
      <w:tr w:rsidR="00B00BDD" w14:paraId="0EDB88E2" w14:textId="77777777" w:rsidTr="00164F00">
        <w:tc>
          <w:tcPr>
            <w:tcW w:w="1368" w:type="dxa"/>
          </w:tcPr>
          <w:p w14:paraId="1F596510" w14:textId="77777777" w:rsidR="00B00BDD" w:rsidRDefault="00B00BDD" w:rsidP="00BD369D">
            <w:r>
              <w:t>Week 7</w:t>
            </w:r>
          </w:p>
        </w:tc>
        <w:tc>
          <w:tcPr>
            <w:tcW w:w="4536" w:type="dxa"/>
          </w:tcPr>
          <w:p w14:paraId="4386D501" w14:textId="77777777" w:rsidR="00B00BDD" w:rsidRDefault="00B0465A" w:rsidP="00BD369D">
            <w:r>
              <w:t>Read Landreth: 3 &amp; 4</w:t>
            </w:r>
          </w:p>
          <w:p w14:paraId="15B8966B" w14:textId="77777777" w:rsidR="00FA63D4" w:rsidRDefault="00FA63D4" w:rsidP="00FA63D4">
            <w:r>
              <w:t xml:space="preserve">Discussion Board Post &amp; Chapter Review Questions Due: Sunday by 11:59 pm </w:t>
            </w:r>
          </w:p>
          <w:p w14:paraId="568D2957" w14:textId="77777777" w:rsidR="006C3533" w:rsidRDefault="007653B1" w:rsidP="00BD369D">
            <w:r>
              <w:t>*</w:t>
            </w:r>
            <w:r w:rsidR="007C77C6">
              <w:t>Optional (but encouraged) Zoom Class: February 25, Thursday at 5 pm</w:t>
            </w:r>
          </w:p>
        </w:tc>
        <w:tc>
          <w:tcPr>
            <w:tcW w:w="2952" w:type="dxa"/>
          </w:tcPr>
          <w:p w14:paraId="0077CC0C" w14:textId="77777777" w:rsidR="00B00BDD" w:rsidRPr="000D0C14" w:rsidRDefault="000D0C14" w:rsidP="00B82CA7">
            <w:pPr>
              <w:rPr>
                <w:bCs/>
              </w:rPr>
            </w:pPr>
            <w:r>
              <w:rPr>
                <w:bCs/>
              </w:rPr>
              <w:t>History &amp; Development of Play Therapy</w:t>
            </w:r>
          </w:p>
        </w:tc>
      </w:tr>
      <w:tr w:rsidR="00B00BDD" w14:paraId="23D29AF9" w14:textId="77777777" w:rsidTr="00164F00">
        <w:tc>
          <w:tcPr>
            <w:tcW w:w="1368" w:type="dxa"/>
          </w:tcPr>
          <w:p w14:paraId="171EF323" w14:textId="77777777" w:rsidR="00B00BDD" w:rsidRDefault="00B00BDD" w:rsidP="00BD369D">
            <w:r>
              <w:t>Week 8</w:t>
            </w:r>
          </w:p>
        </w:tc>
        <w:tc>
          <w:tcPr>
            <w:tcW w:w="4536" w:type="dxa"/>
          </w:tcPr>
          <w:p w14:paraId="19624B10" w14:textId="77777777" w:rsidR="00B00BDD" w:rsidRDefault="00B0465A" w:rsidP="00BD369D">
            <w:r>
              <w:t>Read Landreth: 5 &amp; 6</w:t>
            </w:r>
          </w:p>
          <w:p w14:paraId="656F56E4" w14:textId="77777777" w:rsidR="00FA63D4" w:rsidRDefault="00FA63D4" w:rsidP="00FA63D4">
            <w:r>
              <w:t xml:space="preserve">Discussion Board Post &amp; Chapter Review Questions Due: Sunday by 11:59 pm </w:t>
            </w:r>
          </w:p>
          <w:p w14:paraId="25554846" w14:textId="77777777" w:rsidR="006C3533" w:rsidRDefault="006C3533" w:rsidP="00BD369D"/>
          <w:p w14:paraId="53C259F4" w14:textId="77777777" w:rsidR="0002251A" w:rsidRDefault="0002251A" w:rsidP="00BD369D">
            <w:r>
              <w:rPr>
                <w:b/>
              </w:rPr>
              <w:t>Video &amp; Paper Due: March 7</w:t>
            </w:r>
          </w:p>
        </w:tc>
        <w:tc>
          <w:tcPr>
            <w:tcW w:w="2952" w:type="dxa"/>
          </w:tcPr>
          <w:p w14:paraId="6201CC24" w14:textId="77777777" w:rsidR="000D0C14" w:rsidRPr="000D0C14" w:rsidRDefault="000D0C14" w:rsidP="00B82CA7">
            <w:pPr>
              <w:rPr>
                <w:bCs/>
              </w:rPr>
            </w:pPr>
            <w:r>
              <w:rPr>
                <w:bCs/>
              </w:rPr>
              <w:t>Child-Centered Play Therapy</w:t>
            </w:r>
          </w:p>
          <w:p w14:paraId="7A016D7F" w14:textId="77777777" w:rsidR="00B00BDD" w:rsidRDefault="0002251A" w:rsidP="00B82CA7">
            <w:pPr>
              <w:rPr>
                <w:b/>
              </w:rPr>
            </w:pPr>
            <w:r>
              <w:rPr>
                <w:b/>
              </w:rPr>
              <w:t>Video &amp; Paper Due: March 7</w:t>
            </w:r>
          </w:p>
        </w:tc>
      </w:tr>
      <w:tr w:rsidR="00B00BDD" w14:paraId="15DD9C52" w14:textId="77777777" w:rsidTr="00164F00">
        <w:tc>
          <w:tcPr>
            <w:tcW w:w="1368" w:type="dxa"/>
          </w:tcPr>
          <w:p w14:paraId="6190036B" w14:textId="77777777" w:rsidR="00B00BDD" w:rsidRDefault="00B00BDD" w:rsidP="00BD369D">
            <w:r>
              <w:t>Week 9</w:t>
            </w:r>
          </w:p>
        </w:tc>
        <w:tc>
          <w:tcPr>
            <w:tcW w:w="4536" w:type="dxa"/>
          </w:tcPr>
          <w:p w14:paraId="6CE00C37" w14:textId="77777777" w:rsidR="00B00BDD" w:rsidRDefault="00B0465A" w:rsidP="00BD369D">
            <w:r>
              <w:t>Read Landreth: 7 &amp; 8</w:t>
            </w:r>
          </w:p>
          <w:p w14:paraId="7B6568BA" w14:textId="77777777" w:rsidR="00FA63D4" w:rsidRDefault="00FA63D4" w:rsidP="00FA63D4">
            <w:r>
              <w:t xml:space="preserve">Discussion Board Post &amp; Chapter Review Questions Due: Sunday by 11:59 pm </w:t>
            </w:r>
          </w:p>
          <w:p w14:paraId="6FC525D7" w14:textId="77777777" w:rsidR="006C3533" w:rsidRDefault="007653B1" w:rsidP="00BD369D">
            <w:r>
              <w:t>*</w:t>
            </w:r>
            <w:r w:rsidR="007C77C6">
              <w:t>Optional (but encouraged) Zoom Class: March 11, Thursday at 5 pm</w:t>
            </w:r>
          </w:p>
        </w:tc>
        <w:tc>
          <w:tcPr>
            <w:tcW w:w="2952" w:type="dxa"/>
          </w:tcPr>
          <w:p w14:paraId="79498E1B" w14:textId="77777777" w:rsidR="00B00BDD" w:rsidRPr="000D0C14" w:rsidRDefault="000D0C14" w:rsidP="00B82CA7">
            <w:pPr>
              <w:rPr>
                <w:bCs/>
              </w:rPr>
            </w:pPr>
            <w:r w:rsidRPr="000D0C14">
              <w:rPr>
                <w:bCs/>
              </w:rPr>
              <w:t>Parents, Playroom, Materials</w:t>
            </w:r>
          </w:p>
        </w:tc>
      </w:tr>
      <w:tr w:rsidR="00B00BDD" w14:paraId="367F221D" w14:textId="77777777" w:rsidTr="00164F00">
        <w:tc>
          <w:tcPr>
            <w:tcW w:w="1368" w:type="dxa"/>
          </w:tcPr>
          <w:p w14:paraId="71C2A8AA" w14:textId="77777777" w:rsidR="00B00BDD" w:rsidRDefault="00B00BDD" w:rsidP="00BD369D">
            <w:r>
              <w:t>Week 10</w:t>
            </w:r>
          </w:p>
        </w:tc>
        <w:tc>
          <w:tcPr>
            <w:tcW w:w="4536" w:type="dxa"/>
          </w:tcPr>
          <w:p w14:paraId="53CD6869" w14:textId="77777777" w:rsidR="00B00BDD" w:rsidRDefault="00B0465A" w:rsidP="00BD369D">
            <w:r>
              <w:t>Read Landreth: 9 &amp; 10</w:t>
            </w:r>
          </w:p>
          <w:p w14:paraId="7C6FAA18" w14:textId="77777777" w:rsidR="00FA63D4" w:rsidRDefault="00FA63D4" w:rsidP="00FA63D4">
            <w:r>
              <w:t xml:space="preserve">Discussion Board Post &amp; Chapter Review Questions Due: Sunday by 11:59 pm </w:t>
            </w:r>
          </w:p>
          <w:p w14:paraId="3BE6E80C" w14:textId="77777777" w:rsidR="006C3533" w:rsidRDefault="006C3533" w:rsidP="00BD369D"/>
        </w:tc>
        <w:tc>
          <w:tcPr>
            <w:tcW w:w="2952" w:type="dxa"/>
          </w:tcPr>
          <w:p w14:paraId="2460F40B" w14:textId="77777777" w:rsidR="00B00BDD" w:rsidRPr="000D0C14" w:rsidRDefault="000D0C14" w:rsidP="00B82CA7">
            <w:pPr>
              <w:rPr>
                <w:bCs/>
              </w:rPr>
            </w:pPr>
            <w:r>
              <w:rPr>
                <w:bCs/>
              </w:rPr>
              <w:t>The Child’s Time</w:t>
            </w:r>
          </w:p>
        </w:tc>
      </w:tr>
      <w:tr w:rsidR="00B00BDD" w14:paraId="50F29CDE" w14:textId="77777777" w:rsidTr="00164F00">
        <w:tc>
          <w:tcPr>
            <w:tcW w:w="1368" w:type="dxa"/>
          </w:tcPr>
          <w:p w14:paraId="464C7D63" w14:textId="77777777" w:rsidR="00B00BDD" w:rsidRDefault="00B00BDD" w:rsidP="00BD369D">
            <w:r>
              <w:t>Week 11</w:t>
            </w:r>
          </w:p>
        </w:tc>
        <w:tc>
          <w:tcPr>
            <w:tcW w:w="4536" w:type="dxa"/>
          </w:tcPr>
          <w:p w14:paraId="7F732A69" w14:textId="77777777" w:rsidR="00B00BDD" w:rsidRDefault="00B0465A" w:rsidP="00BD369D">
            <w:r>
              <w:t>Read Landreth: 11 &amp; 12</w:t>
            </w:r>
          </w:p>
          <w:p w14:paraId="62DD44BE" w14:textId="77777777" w:rsidR="00FA63D4" w:rsidRDefault="00FA63D4" w:rsidP="00FA63D4">
            <w:r>
              <w:t xml:space="preserve">Discussion Board Post &amp; Chapter Review Questions Due: Sunday by 11:59 pm </w:t>
            </w:r>
          </w:p>
          <w:p w14:paraId="22D85100" w14:textId="77777777" w:rsidR="006C3533" w:rsidRDefault="007653B1" w:rsidP="00BD369D">
            <w:r>
              <w:t>*</w:t>
            </w:r>
            <w:r w:rsidR="007C77C6">
              <w:t>Optional (but encouraged) Zoom Class: March 25, Thursday at 5 pm</w:t>
            </w:r>
          </w:p>
        </w:tc>
        <w:tc>
          <w:tcPr>
            <w:tcW w:w="2952" w:type="dxa"/>
          </w:tcPr>
          <w:p w14:paraId="5FA82725" w14:textId="77777777" w:rsidR="00B00BDD" w:rsidRPr="000D0C14" w:rsidRDefault="000D0C14" w:rsidP="00B82CA7">
            <w:pPr>
              <w:rPr>
                <w:bCs/>
              </w:rPr>
            </w:pPr>
            <w:r>
              <w:rPr>
                <w:bCs/>
              </w:rPr>
              <w:t>Setting Limits &amp; Problems</w:t>
            </w:r>
          </w:p>
        </w:tc>
      </w:tr>
      <w:tr w:rsidR="00B00BDD" w14:paraId="43C3B93A" w14:textId="77777777" w:rsidTr="00164F00">
        <w:tc>
          <w:tcPr>
            <w:tcW w:w="1368" w:type="dxa"/>
          </w:tcPr>
          <w:p w14:paraId="0678D61B" w14:textId="77777777" w:rsidR="00B00BDD" w:rsidRDefault="00B00BDD" w:rsidP="00BD369D">
            <w:r>
              <w:t>Week 12</w:t>
            </w:r>
          </w:p>
        </w:tc>
        <w:tc>
          <w:tcPr>
            <w:tcW w:w="4536" w:type="dxa"/>
          </w:tcPr>
          <w:p w14:paraId="64BA7B09" w14:textId="77777777" w:rsidR="00B00BDD" w:rsidRDefault="00B0465A" w:rsidP="00BD369D">
            <w:r>
              <w:t>Read Landreth: 13 &amp; 14</w:t>
            </w:r>
          </w:p>
          <w:p w14:paraId="5DA307C3" w14:textId="77777777" w:rsidR="00FA63D4" w:rsidRDefault="00FA63D4" w:rsidP="00FA63D4">
            <w:r>
              <w:t xml:space="preserve">Discussion Board Post &amp; Chapter Review Questions Due: Sunday by 11:59 pm </w:t>
            </w:r>
          </w:p>
          <w:p w14:paraId="14F66779" w14:textId="77777777" w:rsidR="006C3533" w:rsidRDefault="006C3533" w:rsidP="00BD369D"/>
        </w:tc>
        <w:tc>
          <w:tcPr>
            <w:tcW w:w="2952" w:type="dxa"/>
          </w:tcPr>
          <w:p w14:paraId="4BEC4FF1" w14:textId="77777777" w:rsidR="00B00BDD" w:rsidRPr="000D0C14" w:rsidRDefault="000D0C14" w:rsidP="00B82CA7">
            <w:pPr>
              <w:rPr>
                <w:bCs/>
              </w:rPr>
            </w:pPr>
            <w:r w:rsidRPr="000D0C14">
              <w:rPr>
                <w:bCs/>
              </w:rPr>
              <w:t>Play Therapy Issues</w:t>
            </w:r>
          </w:p>
        </w:tc>
      </w:tr>
      <w:tr w:rsidR="00B00BDD" w14:paraId="2C608A98" w14:textId="77777777" w:rsidTr="00164F00">
        <w:tc>
          <w:tcPr>
            <w:tcW w:w="1368" w:type="dxa"/>
          </w:tcPr>
          <w:p w14:paraId="46A5B665" w14:textId="77777777" w:rsidR="00B00BDD" w:rsidRDefault="00B00BDD" w:rsidP="00BD369D">
            <w:r>
              <w:lastRenderedPageBreak/>
              <w:t>Week 13</w:t>
            </w:r>
          </w:p>
        </w:tc>
        <w:tc>
          <w:tcPr>
            <w:tcW w:w="4536" w:type="dxa"/>
          </w:tcPr>
          <w:p w14:paraId="5E530FBD" w14:textId="77777777" w:rsidR="00B00BDD" w:rsidRDefault="00B0465A" w:rsidP="00BD369D">
            <w:r>
              <w:t>Read Landreth: 15 &amp; 16</w:t>
            </w:r>
          </w:p>
          <w:p w14:paraId="526D9C67" w14:textId="77777777" w:rsidR="00FA63D4" w:rsidRDefault="00FA63D4" w:rsidP="00FA63D4">
            <w:r>
              <w:t xml:space="preserve">Discussion Board Post &amp; Chapter Review Questions Due: Sunday by 11:59 pm </w:t>
            </w:r>
          </w:p>
          <w:p w14:paraId="2B873967" w14:textId="77777777" w:rsidR="006C3533" w:rsidRDefault="007653B1" w:rsidP="00BD369D">
            <w:r>
              <w:t>*</w:t>
            </w:r>
            <w:r w:rsidR="007C77C6">
              <w:t>Optional (but encouraged) Zoom Class: April 8, Thursday at 5 pm</w:t>
            </w:r>
          </w:p>
        </w:tc>
        <w:tc>
          <w:tcPr>
            <w:tcW w:w="2952" w:type="dxa"/>
          </w:tcPr>
          <w:p w14:paraId="7DB1E30E" w14:textId="77777777" w:rsidR="00B00BDD" w:rsidRPr="000D0C14" w:rsidRDefault="000D0C14" w:rsidP="00B82CA7">
            <w:pPr>
              <w:rPr>
                <w:bCs/>
              </w:rPr>
            </w:pPr>
            <w:r>
              <w:rPr>
                <w:bCs/>
              </w:rPr>
              <w:t>Termination</w:t>
            </w:r>
          </w:p>
        </w:tc>
      </w:tr>
      <w:tr w:rsidR="00B00BDD" w14:paraId="232C76A4" w14:textId="77777777" w:rsidTr="00164F00">
        <w:tc>
          <w:tcPr>
            <w:tcW w:w="1368" w:type="dxa"/>
          </w:tcPr>
          <w:p w14:paraId="0EB1C276" w14:textId="77777777" w:rsidR="00B00BDD" w:rsidRDefault="00B00BDD" w:rsidP="00BD369D">
            <w:r>
              <w:t>Week 14</w:t>
            </w:r>
          </w:p>
        </w:tc>
        <w:tc>
          <w:tcPr>
            <w:tcW w:w="4536" w:type="dxa"/>
          </w:tcPr>
          <w:p w14:paraId="547DE928" w14:textId="77777777" w:rsidR="00B00BDD" w:rsidRDefault="00B0465A" w:rsidP="00BD369D">
            <w:r>
              <w:t>Read Landreth: 17</w:t>
            </w:r>
          </w:p>
          <w:p w14:paraId="52161015" w14:textId="77777777" w:rsidR="00FA63D4" w:rsidRDefault="00FA63D4" w:rsidP="00FA63D4">
            <w:r>
              <w:t xml:space="preserve">Discussion Board Post &amp; Chapter Review Questions Due: Sunday by 11:59 pm </w:t>
            </w:r>
          </w:p>
          <w:p w14:paraId="5F044145" w14:textId="77777777" w:rsidR="006C3533" w:rsidRDefault="006C3533" w:rsidP="00BD369D"/>
        </w:tc>
        <w:tc>
          <w:tcPr>
            <w:tcW w:w="2952" w:type="dxa"/>
          </w:tcPr>
          <w:p w14:paraId="4148DBFE" w14:textId="77777777" w:rsidR="00B00BDD" w:rsidRPr="000D0C14" w:rsidRDefault="000D0C14" w:rsidP="00B82CA7">
            <w:pPr>
              <w:rPr>
                <w:bCs/>
              </w:rPr>
            </w:pPr>
            <w:r w:rsidRPr="000D0C14">
              <w:rPr>
                <w:bCs/>
              </w:rPr>
              <w:t>Research</w:t>
            </w:r>
          </w:p>
        </w:tc>
      </w:tr>
      <w:tr w:rsidR="00B00BDD" w14:paraId="7003A0CF" w14:textId="77777777" w:rsidTr="00164F00">
        <w:tc>
          <w:tcPr>
            <w:tcW w:w="1368" w:type="dxa"/>
          </w:tcPr>
          <w:p w14:paraId="7BD04379" w14:textId="58D26DBA" w:rsidR="00B00BDD" w:rsidRDefault="00B00BDD" w:rsidP="00BD369D">
            <w:r>
              <w:t>Week 15</w:t>
            </w:r>
            <w:r w:rsidR="00121FCC">
              <w:t>-16</w:t>
            </w:r>
          </w:p>
        </w:tc>
        <w:tc>
          <w:tcPr>
            <w:tcW w:w="4536" w:type="dxa"/>
          </w:tcPr>
          <w:p w14:paraId="7FB9673F" w14:textId="4F0E30C2" w:rsidR="00B00BDD" w:rsidRDefault="00B00BDD" w:rsidP="00BD369D">
            <w:r>
              <w:t>Final Paper Due</w:t>
            </w:r>
            <w:r w:rsidR="0002251A">
              <w:t xml:space="preserve">: April </w:t>
            </w:r>
            <w:r w:rsidR="00121FCC">
              <w:t>30</w:t>
            </w:r>
          </w:p>
          <w:p w14:paraId="06BAEA7B" w14:textId="77777777" w:rsidR="007C77C6" w:rsidRDefault="007653B1" w:rsidP="00BD369D">
            <w:r>
              <w:t>*</w:t>
            </w:r>
            <w:r w:rsidR="007C77C6">
              <w:t>Optional (but encouraged) Zoom Class: April 22, Thursday at 5 pm</w:t>
            </w:r>
          </w:p>
        </w:tc>
        <w:tc>
          <w:tcPr>
            <w:tcW w:w="2952" w:type="dxa"/>
          </w:tcPr>
          <w:p w14:paraId="4BC21745" w14:textId="2015CBCD" w:rsidR="00B00BDD" w:rsidRDefault="0002251A" w:rsidP="00B82CA7">
            <w:pPr>
              <w:rPr>
                <w:b/>
              </w:rPr>
            </w:pPr>
            <w:r>
              <w:rPr>
                <w:b/>
              </w:rPr>
              <w:t xml:space="preserve">Final Paper Due: April </w:t>
            </w:r>
            <w:r w:rsidR="00121FCC">
              <w:rPr>
                <w:b/>
              </w:rPr>
              <w:t>30</w:t>
            </w:r>
          </w:p>
        </w:tc>
      </w:tr>
    </w:tbl>
    <w:p w14:paraId="563D10DF" w14:textId="77777777" w:rsidR="0026323C" w:rsidRDefault="0026323C" w:rsidP="00BD369D"/>
    <w:p w14:paraId="7FBD1599" w14:textId="77777777" w:rsidR="0026323C" w:rsidRDefault="00A02D2D" w:rsidP="00BD369D">
      <w:pPr>
        <w:rPr>
          <w:i/>
          <w:sz w:val="18"/>
          <w:szCs w:val="18"/>
        </w:rPr>
      </w:pPr>
      <w:r>
        <w:rPr>
          <w:i/>
          <w:sz w:val="18"/>
          <w:szCs w:val="18"/>
        </w:rPr>
        <w:t>Please note: The above schedule of class activities is approximate and may be changed at the discretion of the instructor.</w:t>
      </w:r>
    </w:p>
    <w:p w14:paraId="13F27F94" w14:textId="77777777" w:rsidR="00A02D2D" w:rsidRDefault="00A02D2D" w:rsidP="00BD369D">
      <w:pPr>
        <w:rPr>
          <w:i/>
          <w:sz w:val="18"/>
          <w:szCs w:val="18"/>
        </w:rPr>
      </w:pPr>
    </w:p>
    <w:p w14:paraId="591500F1" w14:textId="69118968" w:rsidR="00A02D2D" w:rsidRDefault="00A02D2D" w:rsidP="00BE3BD1">
      <w:pPr>
        <w:jc w:val="center"/>
      </w:pPr>
      <w:r>
        <w:rPr>
          <w:sz w:val="18"/>
          <w:szCs w:val="18"/>
        </w:rPr>
        <w:br w:type="page"/>
      </w:r>
      <w:r w:rsidR="00633EBA">
        <w:lastRenderedPageBreak/>
        <w:t>Tote bag</w:t>
      </w:r>
      <w:r w:rsidR="00BE3BD1">
        <w:t xml:space="preserve"> Playroom</w:t>
      </w:r>
    </w:p>
    <w:p w14:paraId="15D215E3" w14:textId="77777777" w:rsidR="00BE3BD1" w:rsidRDefault="00BE3BD1" w:rsidP="00BE3BD1">
      <w:pPr>
        <w:jc w:val="center"/>
      </w:pPr>
    </w:p>
    <w:p w14:paraId="379E745D" w14:textId="77777777" w:rsidR="00BE3BD1" w:rsidRDefault="00BE3BD1" w:rsidP="00BE3BD1">
      <w:r>
        <w:t xml:space="preserve">The following toys and materials </w:t>
      </w:r>
      <w:r w:rsidR="0000425F">
        <w:t>are</w:t>
      </w:r>
      <w:r>
        <w:t xml:space="preserve"> the minimal requirements for conducting a play therapy session and are recommended because they encourage a wide range of expressions and can be easily transported in a tote bag or stored out of the way in a closet or in a corner.</w:t>
      </w:r>
    </w:p>
    <w:p w14:paraId="54E2F7E3" w14:textId="77777777" w:rsidR="00BE3BD1" w:rsidRDefault="00BE3BD1" w:rsidP="00BE3BD1"/>
    <w:p w14:paraId="224CB315" w14:textId="77777777" w:rsidR="00D31B00" w:rsidRPr="007B4C2A" w:rsidRDefault="00D31B00" w:rsidP="00D31B00">
      <w:r w:rsidRPr="007B4C2A">
        <w:t>Aggressive hand puppet (alligator, wolf, or dragon)</w:t>
      </w:r>
    </w:p>
    <w:p w14:paraId="737EEA84" w14:textId="77777777" w:rsidR="00D31B00" w:rsidRPr="007B4C2A" w:rsidRDefault="00D31B00" w:rsidP="00D31B00">
      <w:r w:rsidRPr="007B4C2A">
        <w:t>Band-aids</w:t>
      </w:r>
    </w:p>
    <w:p w14:paraId="66F7CB81" w14:textId="77777777" w:rsidR="00D31B00" w:rsidRPr="007B4C2A" w:rsidRDefault="00D31B00" w:rsidP="00D31B00">
      <w:r w:rsidRPr="007B4C2A">
        <w:t>Bendable doll family</w:t>
      </w:r>
    </w:p>
    <w:p w14:paraId="4B46EFF3" w14:textId="77777777" w:rsidR="00D31B00" w:rsidRPr="007B4C2A" w:rsidRDefault="00D31B00" w:rsidP="00D31B00">
      <w:r w:rsidRPr="007B4C2A">
        <w:t>Bendable Gumby (nondescript figure)</w:t>
      </w:r>
    </w:p>
    <w:p w14:paraId="7B70202E" w14:textId="77777777" w:rsidR="00D31B00" w:rsidRPr="007B4C2A" w:rsidRDefault="00D31B00" w:rsidP="00D31B00">
      <w:r w:rsidRPr="007B4C2A">
        <w:t>Blunt scissors</w:t>
      </w:r>
    </w:p>
    <w:p w14:paraId="178F7BED" w14:textId="77777777" w:rsidR="00D31B00" w:rsidRPr="007B4C2A" w:rsidRDefault="00D31B00" w:rsidP="00D31B00">
      <w:r w:rsidRPr="007B4C2A">
        <w:t>Costume jewelry</w:t>
      </w:r>
    </w:p>
    <w:p w14:paraId="7691E645" w14:textId="77777777" w:rsidR="00D31B00" w:rsidRPr="007B4C2A" w:rsidRDefault="00D31B00" w:rsidP="00D31B00">
      <w:r w:rsidRPr="007B4C2A">
        <w:t>Cotton rope</w:t>
      </w:r>
    </w:p>
    <w:p w14:paraId="563BE797" w14:textId="77777777" w:rsidR="00D31B00" w:rsidRPr="007B4C2A" w:rsidRDefault="00D31B00" w:rsidP="00D31B00">
      <w:r w:rsidRPr="007B4C2A">
        <w:t>Crayons (eight-count box)</w:t>
      </w:r>
    </w:p>
    <w:p w14:paraId="533075E1" w14:textId="77777777" w:rsidR="00D31B00" w:rsidRPr="007B4C2A" w:rsidRDefault="00D31B00" w:rsidP="00D31B00">
      <w:r w:rsidRPr="007B4C2A">
        <w:t>Dart gun</w:t>
      </w:r>
    </w:p>
    <w:p w14:paraId="05271368" w14:textId="77777777" w:rsidR="00D31B00" w:rsidRPr="007B4C2A" w:rsidRDefault="00D31B00" w:rsidP="00D31B00">
      <w:r w:rsidRPr="007B4C2A">
        <w:t>Doll</w:t>
      </w:r>
    </w:p>
    <w:p w14:paraId="47202804" w14:textId="557AA252" w:rsidR="00D31B00" w:rsidRPr="007B4C2A" w:rsidRDefault="00D31B00" w:rsidP="00D31B00">
      <w:r w:rsidRPr="007B4C2A">
        <w:t xml:space="preserve">Dollhouse (use box that holds reams of paper, box lid serves as dollhouse, draw lines on inside of lid to mark </w:t>
      </w:r>
      <w:r w:rsidR="00633EBA" w:rsidRPr="007B4C2A">
        <w:t>rooms,</w:t>
      </w:r>
      <w:r w:rsidRPr="007B4C2A">
        <w:t xml:space="preserve"> box doubles as storage container for toys)</w:t>
      </w:r>
    </w:p>
    <w:p w14:paraId="37ABF3E0" w14:textId="77777777" w:rsidR="00D31B00" w:rsidRPr="007B4C2A" w:rsidRDefault="00D31B00" w:rsidP="00D31B00">
      <w:r w:rsidRPr="007B4C2A">
        <w:t>Dollhouse furniture (at least bedroom, kitchen, and bathroom)</w:t>
      </w:r>
    </w:p>
    <w:p w14:paraId="5AB7AAB8" w14:textId="77777777" w:rsidR="00D31B00" w:rsidRPr="007B4C2A" w:rsidRDefault="00D31B00" w:rsidP="00D31B00">
      <w:r w:rsidRPr="007B4C2A">
        <w:t>Handcuffs</w:t>
      </w:r>
    </w:p>
    <w:p w14:paraId="531D4696" w14:textId="77777777" w:rsidR="00D31B00" w:rsidRPr="007B4C2A" w:rsidRDefault="00D31B00" w:rsidP="00D31B00">
      <w:r w:rsidRPr="007B4C2A">
        <w:t>Lone Ranger–type mask</w:t>
      </w:r>
    </w:p>
    <w:p w14:paraId="2529B7FE" w14:textId="77777777" w:rsidR="0000425F" w:rsidRDefault="00D31B00" w:rsidP="00D31B00">
      <w:r w:rsidRPr="007B4C2A">
        <w:t>Medical mask (white dust mask will suffice)</w:t>
      </w:r>
      <w:r w:rsidR="0000425F">
        <w:t xml:space="preserve"> </w:t>
      </w:r>
    </w:p>
    <w:p w14:paraId="4C845A66" w14:textId="77777777" w:rsidR="00D31B00" w:rsidRPr="007B4C2A" w:rsidRDefault="00D31B00" w:rsidP="00D31B00">
      <w:r w:rsidRPr="007B4C2A">
        <w:t>Nerf ball (a rubber ball bounces too much)</w:t>
      </w:r>
    </w:p>
    <w:p w14:paraId="0C8CCDB4" w14:textId="77777777" w:rsidR="00D31B00" w:rsidRPr="007B4C2A" w:rsidRDefault="00D31B00" w:rsidP="00D31B00">
      <w:r w:rsidRPr="007B4C2A">
        <w:t>Newsprint</w:t>
      </w:r>
    </w:p>
    <w:p w14:paraId="10BC3348" w14:textId="77777777" w:rsidR="00D31B00" w:rsidRPr="007B4C2A" w:rsidRDefault="00D31B00" w:rsidP="00D31B00">
      <w:r w:rsidRPr="007B4C2A">
        <w:t>Nursing bottle (plastic)</w:t>
      </w:r>
    </w:p>
    <w:p w14:paraId="1F08102C" w14:textId="77777777" w:rsidR="00D31B00" w:rsidRPr="007B4C2A" w:rsidRDefault="00D31B00" w:rsidP="00D31B00">
      <w:r w:rsidRPr="007B4C2A">
        <w:t>Pipe cleaners</w:t>
      </w:r>
    </w:p>
    <w:p w14:paraId="1361389C" w14:textId="77777777" w:rsidR="00D31B00" w:rsidRPr="007B4C2A" w:rsidRDefault="00D31B00" w:rsidP="00D31B00">
      <w:r w:rsidRPr="007B4C2A">
        <w:t>Playdough</w:t>
      </w:r>
    </w:p>
    <w:p w14:paraId="13C57D3C" w14:textId="77777777" w:rsidR="00D31B00" w:rsidRPr="007B4C2A" w:rsidRDefault="00D31B00" w:rsidP="00D31B00">
      <w:r w:rsidRPr="007B4C2A">
        <w:t>Popsicle sticks</w:t>
      </w:r>
    </w:p>
    <w:p w14:paraId="1A6221FE" w14:textId="77777777" w:rsidR="00D31B00" w:rsidRPr="007B4C2A" w:rsidRDefault="00D31B00" w:rsidP="00D31B00">
      <w:r w:rsidRPr="007B4C2A">
        <w:t>Rubber knife</w:t>
      </w:r>
    </w:p>
    <w:p w14:paraId="41BED3C8" w14:textId="77777777" w:rsidR="00D31B00" w:rsidRPr="007B4C2A" w:rsidRDefault="00D31B00" w:rsidP="00D31B00">
      <w:r w:rsidRPr="007B4C2A">
        <w:t>Small airplane</w:t>
      </w:r>
    </w:p>
    <w:p w14:paraId="50CF7693" w14:textId="77777777" w:rsidR="00D31B00" w:rsidRPr="007B4C2A" w:rsidRDefault="00D31B00" w:rsidP="00D31B00">
      <w:r w:rsidRPr="007B4C2A">
        <w:t>Small car</w:t>
      </w:r>
    </w:p>
    <w:p w14:paraId="4204B3DA" w14:textId="77777777" w:rsidR="00D31B00" w:rsidRPr="007B4C2A" w:rsidRDefault="00D31B00" w:rsidP="00D31B00">
      <w:r w:rsidRPr="007B4C2A">
        <w:t>Spoons (avoid forks because of sharp points)</w:t>
      </w:r>
    </w:p>
    <w:p w14:paraId="497492DA" w14:textId="77777777" w:rsidR="00D31B00" w:rsidRPr="007B4C2A" w:rsidRDefault="00D31B00" w:rsidP="00D31B00">
      <w:r w:rsidRPr="007B4C2A">
        <w:t>Telephone (two)</w:t>
      </w:r>
    </w:p>
    <w:p w14:paraId="18329B2D" w14:textId="77777777" w:rsidR="00D31B00" w:rsidRPr="007B4C2A" w:rsidRDefault="00D31B00" w:rsidP="00D31B00">
      <w:r w:rsidRPr="007B4C2A">
        <w:t>Toy soldiers (20-count size is sufficient)</w:t>
      </w:r>
    </w:p>
    <w:p w14:paraId="6877C8FD" w14:textId="77777777" w:rsidR="00D31B00" w:rsidRPr="007B4C2A" w:rsidRDefault="00D31B00" w:rsidP="00D31B00">
      <w:r w:rsidRPr="007B4C2A">
        <w:t>Transparent tape</w:t>
      </w:r>
    </w:p>
    <w:p w14:paraId="5666823A" w14:textId="77777777" w:rsidR="00D31B00" w:rsidRDefault="00D31B00" w:rsidP="00D31B00">
      <w:r w:rsidRPr="007B4C2A">
        <w:t>Two play dishes and cups (plastic or tin)</w:t>
      </w:r>
    </w:p>
    <w:p w14:paraId="359ECFA0" w14:textId="77777777" w:rsidR="00D31B00" w:rsidRPr="007B4C2A" w:rsidRDefault="00D31B00" w:rsidP="00D31B00"/>
    <w:p w14:paraId="288FFDD3" w14:textId="77777777" w:rsidR="00D31B00" w:rsidRDefault="00D31B00" w:rsidP="00D31B00">
      <w:r w:rsidRPr="007B4C2A">
        <w:t>If storage space is available, an inflatable vinyl bop bag (Bobo) would be a special asset. A dishpan-size plastic container with an inch of sand in the bottom also would be useful in a more permanent setting. Rice could be used in place of the sand if clean-up is a problem. A bucket with an inch or so of water would be helpful.</w:t>
      </w:r>
    </w:p>
    <w:p w14:paraId="3709532E" w14:textId="77777777" w:rsidR="001D712C" w:rsidRDefault="001D712C" w:rsidP="00BE3BD1"/>
    <w:p w14:paraId="7BC8E925" w14:textId="77777777" w:rsidR="001D712C" w:rsidRDefault="001D712C" w:rsidP="00BE3BD1">
      <w:r>
        <w:t>Above an excerpt from:</w:t>
      </w:r>
    </w:p>
    <w:p w14:paraId="65A51DAF" w14:textId="77777777" w:rsidR="001D712C" w:rsidRDefault="001D712C" w:rsidP="00BE3BD1"/>
    <w:p w14:paraId="0A70BC7C" w14:textId="08A97F07" w:rsidR="00581F66" w:rsidRDefault="00D31B00" w:rsidP="0000425F">
      <w:r w:rsidRPr="00B3702B">
        <w:t>Landreth, G. (2012). The art of the relationship. (3rd ed,) New York: Routledge.</w:t>
      </w:r>
    </w:p>
    <w:p w14:paraId="58C13F62" w14:textId="57D6F6F7" w:rsidR="004427B7" w:rsidRDefault="00581F66" w:rsidP="004427B7">
      <w:pPr>
        <w:jc w:val="center"/>
        <w:rPr>
          <w:sz w:val="36"/>
          <w:szCs w:val="36"/>
        </w:rPr>
      </w:pPr>
      <w:r>
        <w:br w:type="page"/>
      </w:r>
      <w:r w:rsidR="004427B7" w:rsidRPr="004427B7">
        <w:rPr>
          <w:sz w:val="36"/>
          <w:szCs w:val="36"/>
        </w:rPr>
        <w:lastRenderedPageBreak/>
        <w:t>APPENDIX</w:t>
      </w:r>
    </w:p>
    <w:p w14:paraId="1959175E" w14:textId="77777777" w:rsidR="004427B7" w:rsidRDefault="004427B7" w:rsidP="004427B7">
      <w:pPr>
        <w:jc w:val="center"/>
        <w:rPr>
          <w:sz w:val="36"/>
          <w:szCs w:val="36"/>
        </w:rPr>
        <w:sectPr w:rsidR="004427B7">
          <w:pgSz w:w="12240" w:h="15840"/>
          <w:pgMar w:top="1440" w:right="1800" w:bottom="1440" w:left="1800" w:header="720" w:footer="720" w:gutter="0"/>
          <w:cols w:space="720"/>
          <w:docGrid w:linePitch="360"/>
        </w:sectPr>
      </w:pPr>
    </w:p>
    <w:p w14:paraId="09E233EA" w14:textId="33718D38" w:rsidR="004427B7" w:rsidRDefault="004427B7" w:rsidP="004427B7">
      <w:pPr>
        <w:rPr>
          <w:rFonts w:ascii="Segoe UI" w:hAnsi="Segoe UI" w:cs="Segoe UI"/>
          <w:b/>
          <w:bCs/>
          <w:color w:val="C00000"/>
        </w:rPr>
      </w:pPr>
      <w:r>
        <w:rPr>
          <w:rFonts w:ascii="Segoe UI" w:hAnsi="Segoe UI" w:cs="Segoe UI"/>
          <w:b/>
          <w:bCs/>
          <w:color w:val="C00000"/>
        </w:rPr>
        <w:lastRenderedPageBreak/>
        <w:t>Child Counseling Video and Analysis Rubric</w:t>
      </w:r>
    </w:p>
    <w:p w14:paraId="26436367" w14:textId="77777777" w:rsidR="004427B7" w:rsidRDefault="004427B7" w:rsidP="004427B7">
      <w:pPr>
        <w:rPr>
          <w:rFonts w:ascii="Segoe UI" w:hAnsi="Segoe UI" w:cs="Segoe UI"/>
          <w:b/>
          <w:bCs/>
          <w:color w:val="C00000"/>
        </w:rPr>
      </w:pPr>
    </w:p>
    <w:tbl>
      <w:tblPr>
        <w:tblStyle w:val="TableGrid"/>
        <w:tblW w:w="5000" w:type="pct"/>
        <w:tblLook w:val="04A0" w:firstRow="1" w:lastRow="0" w:firstColumn="1" w:lastColumn="0" w:noHBand="0" w:noVBand="1"/>
      </w:tblPr>
      <w:tblGrid>
        <w:gridCol w:w="1740"/>
        <w:gridCol w:w="2854"/>
        <w:gridCol w:w="2901"/>
        <w:gridCol w:w="2898"/>
        <w:gridCol w:w="2562"/>
      </w:tblGrid>
      <w:tr w:rsidR="004427B7" w:rsidRPr="003C15E8" w14:paraId="79D1EBCE" w14:textId="77777777" w:rsidTr="004427B7">
        <w:trPr>
          <w:tblHeader/>
        </w:trPr>
        <w:tc>
          <w:tcPr>
            <w:tcW w:w="2011" w:type="dxa"/>
            <w:tcBorders>
              <w:top w:val="nil"/>
              <w:left w:val="nil"/>
            </w:tcBorders>
          </w:tcPr>
          <w:p w14:paraId="45EE456A" w14:textId="18168824" w:rsidR="004427B7" w:rsidRPr="001F4287" w:rsidRDefault="004427B7" w:rsidP="005427DA">
            <w:pPr>
              <w:widowControl w:val="0"/>
              <w:spacing w:before="72"/>
              <w:rPr>
                <w:rFonts w:ascii="Segoe UI" w:hAnsi="Segoe UI" w:cs="Segoe UI"/>
                <w:b/>
                <w:bCs/>
                <w:color w:val="000000"/>
                <w:sz w:val="18"/>
                <w:szCs w:val="18"/>
              </w:rPr>
            </w:pPr>
            <w:r>
              <w:rPr>
                <w:rFonts w:ascii="Segoe UI" w:hAnsi="Segoe UI" w:cs="Segoe UI"/>
                <w:b/>
                <w:bCs/>
                <w:color w:val="C00000"/>
                <w:sz w:val="18"/>
                <w:szCs w:val="18"/>
              </w:rPr>
              <w:t>Counseling Video &amp; Analysis C</w:t>
            </w:r>
            <w:r w:rsidRPr="00F00474">
              <w:rPr>
                <w:rFonts w:ascii="Segoe UI" w:hAnsi="Segoe UI" w:cs="Segoe UI"/>
                <w:b/>
                <w:bCs/>
                <w:color w:val="C00000"/>
                <w:sz w:val="18"/>
                <w:szCs w:val="18"/>
              </w:rPr>
              <w:t>riteria</w:t>
            </w:r>
          </w:p>
        </w:tc>
        <w:tc>
          <w:tcPr>
            <w:tcW w:w="3245" w:type="dxa"/>
            <w:shd w:val="clear" w:color="auto" w:fill="D9D9D9"/>
            <w:vAlign w:val="center"/>
          </w:tcPr>
          <w:p w14:paraId="60E9D031" w14:textId="77777777" w:rsidR="004427B7" w:rsidRPr="001F4287" w:rsidRDefault="004427B7" w:rsidP="005427DA">
            <w:pPr>
              <w:widowControl w:val="0"/>
              <w:jc w:val="center"/>
              <w:rPr>
                <w:rFonts w:ascii="Segoe UI" w:hAnsi="Segoe UI" w:cs="Segoe UI"/>
                <w:b/>
                <w:bCs/>
                <w:spacing w:val="-1"/>
                <w:sz w:val="18"/>
                <w:szCs w:val="18"/>
              </w:rPr>
            </w:pPr>
            <w:r w:rsidRPr="001F4287">
              <w:rPr>
                <w:rFonts w:ascii="Segoe UI" w:hAnsi="Segoe UI" w:cs="Segoe UI"/>
                <w:b/>
                <w:bCs/>
                <w:spacing w:val="-1"/>
                <w:sz w:val="18"/>
                <w:szCs w:val="18"/>
              </w:rPr>
              <w:t>Accomplished</w:t>
            </w:r>
            <w:r>
              <w:rPr>
                <w:rFonts w:ascii="Segoe UI" w:hAnsi="Segoe UI" w:cs="Segoe UI"/>
                <w:b/>
                <w:bCs/>
                <w:spacing w:val="-1"/>
                <w:sz w:val="18"/>
                <w:szCs w:val="18"/>
              </w:rPr>
              <w:br/>
              <w:t>4</w:t>
            </w:r>
          </w:p>
        </w:tc>
        <w:tc>
          <w:tcPr>
            <w:tcW w:w="3330" w:type="dxa"/>
            <w:shd w:val="clear" w:color="auto" w:fill="D9D9D9"/>
            <w:vAlign w:val="center"/>
          </w:tcPr>
          <w:p w14:paraId="04E4DC18" w14:textId="77777777" w:rsidR="004427B7" w:rsidRPr="001F4287" w:rsidRDefault="004427B7" w:rsidP="005427DA">
            <w:pPr>
              <w:widowControl w:val="0"/>
              <w:jc w:val="center"/>
              <w:rPr>
                <w:rFonts w:ascii="Segoe UI" w:hAnsi="Segoe UI" w:cs="Segoe UI"/>
                <w:b/>
                <w:bCs/>
                <w:spacing w:val="-1"/>
                <w:sz w:val="18"/>
                <w:szCs w:val="18"/>
              </w:rPr>
            </w:pPr>
            <w:r w:rsidRPr="001F4287">
              <w:rPr>
                <w:rFonts w:ascii="Segoe UI" w:hAnsi="Segoe UI" w:cs="Segoe UI"/>
                <w:b/>
                <w:bCs/>
                <w:spacing w:val="-1"/>
                <w:sz w:val="18"/>
                <w:szCs w:val="18"/>
              </w:rPr>
              <w:t>Expected</w:t>
            </w:r>
            <w:r>
              <w:rPr>
                <w:rFonts w:ascii="Segoe UI" w:hAnsi="Segoe UI" w:cs="Segoe UI"/>
                <w:b/>
                <w:bCs/>
                <w:spacing w:val="-1"/>
                <w:sz w:val="18"/>
                <w:szCs w:val="18"/>
              </w:rPr>
              <w:br/>
              <w:t>3</w:t>
            </w:r>
          </w:p>
        </w:tc>
        <w:tc>
          <w:tcPr>
            <w:tcW w:w="3325" w:type="dxa"/>
            <w:shd w:val="clear" w:color="auto" w:fill="D9D9D9"/>
            <w:vAlign w:val="center"/>
          </w:tcPr>
          <w:p w14:paraId="5ADC3499" w14:textId="77777777" w:rsidR="004427B7" w:rsidRDefault="004427B7" w:rsidP="005427DA">
            <w:pPr>
              <w:widowControl w:val="0"/>
              <w:jc w:val="center"/>
              <w:rPr>
                <w:rFonts w:ascii="Segoe UI" w:hAnsi="Segoe UI" w:cs="Segoe UI"/>
                <w:b/>
                <w:bCs/>
                <w:spacing w:val="-1"/>
                <w:sz w:val="18"/>
                <w:szCs w:val="18"/>
              </w:rPr>
            </w:pPr>
            <w:r w:rsidRPr="001F4287">
              <w:rPr>
                <w:rFonts w:ascii="Segoe UI" w:hAnsi="Segoe UI" w:cs="Segoe UI"/>
                <w:b/>
                <w:bCs/>
                <w:spacing w:val="-1"/>
                <w:sz w:val="18"/>
                <w:szCs w:val="18"/>
              </w:rPr>
              <w:t>Needs Improvement</w:t>
            </w:r>
          </w:p>
          <w:p w14:paraId="4CDAAE0B" w14:textId="77777777" w:rsidR="004427B7" w:rsidRPr="001F4287" w:rsidRDefault="004427B7" w:rsidP="005427DA">
            <w:pPr>
              <w:widowControl w:val="0"/>
              <w:jc w:val="center"/>
              <w:rPr>
                <w:rFonts w:ascii="Segoe UI" w:hAnsi="Segoe UI" w:cs="Segoe UI"/>
                <w:b/>
                <w:bCs/>
                <w:spacing w:val="-1"/>
                <w:sz w:val="18"/>
                <w:szCs w:val="18"/>
              </w:rPr>
            </w:pPr>
            <w:r>
              <w:rPr>
                <w:rFonts w:ascii="Segoe UI" w:hAnsi="Segoe UI" w:cs="Segoe UI"/>
                <w:b/>
                <w:bCs/>
                <w:spacing w:val="-1"/>
                <w:sz w:val="18"/>
                <w:szCs w:val="18"/>
              </w:rPr>
              <w:t>2</w:t>
            </w:r>
          </w:p>
        </w:tc>
        <w:tc>
          <w:tcPr>
            <w:tcW w:w="2939" w:type="dxa"/>
            <w:shd w:val="clear" w:color="auto" w:fill="D9D9D9"/>
            <w:vAlign w:val="center"/>
          </w:tcPr>
          <w:p w14:paraId="7C53BB60" w14:textId="77777777" w:rsidR="004427B7" w:rsidRDefault="004427B7" w:rsidP="005427DA">
            <w:pPr>
              <w:widowControl w:val="0"/>
              <w:jc w:val="center"/>
              <w:rPr>
                <w:rFonts w:ascii="Segoe UI" w:hAnsi="Segoe UI" w:cs="Segoe UI"/>
                <w:b/>
                <w:bCs/>
                <w:spacing w:val="-1"/>
                <w:sz w:val="18"/>
                <w:szCs w:val="18"/>
              </w:rPr>
            </w:pPr>
            <w:r w:rsidRPr="001F4287">
              <w:rPr>
                <w:rFonts w:ascii="Segoe UI" w:hAnsi="Segoe UI" w:cs="Segoe UI"/>
                <w:b/>
                <w:bCs/>
                <w:spacing w:val="-1"/>
                <w:sz w:val="18"/>
                <w:szCs w:val="18"/>
              </w:rPr>
              <w:t>Unacceptable</w:t>
            </w:r>
          </w:p>
          <w:p w14:paraId="33485AD8" w14:textId="77777777" w:rsidR="004427B7" w:rsidRPr="001F4287" w:rsidRDefault="004427B7" w:rsidP="005427DA">
            <w:pPr>
              <w:widowControl w:val="0"/>
              <w:jc w:val="center"/>
              <w:rPr>
                <w:rFonts w:ascii="Segoe UI" w:hAnsi="Segoe UI" w:cs="Segoe UI"/>
                <w:b/>
                <w:bCs/>
                <w:spacing w:val="-1"/>
                <w:sz w:val="18"/>
                <w:szCs w:val="18"/>
              </w:rPr>
            </w:pPr>
            <w:r>
              <w:rPr>
                <w:rFonts w:ascii="Segoe UI" w:hAnsi="Segoe UI" w:cs="Segoe UI"/>
                <w:b/>
                <w:bCs/>
                <w:spacing w:val="-1"/>
                <w:sz w:val="18"/>
                <w:szCs w:val="18"/>
              </w:rPr>
              <w:t>1</w:t>
            </w:r>
          </w:p>
        </w:tc>
      </w:tr>
      <w:tr w:rsidR="004427B7" w:rsidRPr="003C15E8" w14:paraId="2216AC02" w14:textId="77777777" w:rsidTr="004427B7">
        <w:tc>
          <w:tcPr>
            <w:tcW w:w="2011" w:type="dxa"/>
            <w:shd w:val="clear" w:color="auto" w:fill="FBE4D5"/>
          </w:tcPr>
          <w:p w14:paraId="055027CA" w14:textId="77777777" w:rsidR="004427B7" w:rsidRDefault="004427B7" w:rsidP="005427DA">
            <w:pPr>
              <w:widowControl w:val="0"/>
              <w:spacing w:before="72"/>
              <w:rPr>
                <w:rFonts w:ascii="Segoe UI" w:hAnsi="Segoe UI" w:cs="Segoe UI"/>
                <w:color w:val="000000"/>
                <w:sz w:val="18"/>
                <w:szCs w:val="18"/>
              </w:rPr>
            </w:pPr>
            <w:r w:rsidRPr="00355EEE">
              <w:rPr>
                <w:rFonts w:ascii="Segoe UI" w:hAnsi="Segoe UI" w:cs="Segoe UI"/>
                <w:b/>
                <w:bCs/>
                <w:color w:val="000000"/>
                <w:sz w:val="18"/>
                <w:szCs w:val="18"/>
              </w:rPr>
              <w:t>SC Competency 001 (Human Development and Learning):</w:t>
            </w:r>
            <w:r w:rsidRPr="008871E8">
              <w:rPr>
                <w:rFonts w:cs="Segoe UI"/>
                <w:b/>
                <w:bCs/>
                <w:color w:val="000000"/>
                <w:sz w:val="20"/>
                <w:szCs w:val="20"/>
              </w:rPr>
              <w:t xml:space="preserve"> </w:t>
            </w:r>
            <w:r w:rsidRPr="00845C6E">
              <w:rPr>
                <w:rFonts w:ascii="Segoe UI" w:hAnsi="Segoe UI" w:cs="Segoe UI"/>
                <w:color w:val="000000"/>
                <w:sz w:val="18"/>
                <w:szCs w:val="18"/>
              </w:rPr>
              <w:t>Understand theories and processes of human development and learning as well as factors that influence development and learning.</w:t>
            </w:r>
          </w:p>
          <w:p w14:paraId="6F131DDD" w14:textId="77777777" w:rsidR="004427B7" w:rsidRDefault="004427B7" w:rsidP="005427DA">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239.15.IV</w:t>
            </w:r>
          </w:p>
          <w:p w14:paraId="4B6D8AF0" w14:textId="77777777" w:rsidR="004427B7" w:rsidRDefault="004427B7" w:rsidP="005427DA">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CACREP-SC.2.b.g.h.i</w:t>
            </w:r>
          </w:p>
          <w:p w14:paraId="44780981" w14:textId="77777777" w:rsidR="004427B7" w:rsidRPr="008D1457" w:rsidRDefault="004427B7" w:rsidP="005427DA">
            <w:pPr>
              <w:pStyle w:val="NoSpacing"/>
              <w:rPr>
                <w:ins w:id="4" w:author="Judy J. Dix" w:date="2020-12-15T15:39:00Z"/>
                <w:rFonts w:ascii="Segoe UI Semibold" w:hAnsi="Segoe UI Semibold" w:cs="Segoe UI Semibold"/>
                <w:i/>
                <w:iCs/>
                <w:sz w:val="18"/>
                <w:szCs w:val="18"/>
              </w:rPr>
            </w:pPr>
            <w:r>
              <w:rPr>
                <w:rFonts w:ascii="Segoe UI Semibold" w:hAnsi="Segoe UI Semibold" w:cs="Segoe UI Semibold"/>
                <w:i/>
                <w:iCs/>
                <w:sz w:val="18"/>
                <w:szCs w:val="18"/>
              </w:rPr>
              <w:t>CACREP-SC.3.d</w:t>
            </w:r>
          </w:p>
          <w:p w14:paraId="4C117E6B" w14:textId="77777777" w:rsidR="004427B7" w:rsidRDefault="004427B7" w:rsidP="005427DA">
            <w:pPr>
              <w:widowControl w:val="0"/>
              <w:spacing w:before="72"/>
              <w:rPr>
                <w:rFonts w:ascii="Segoe UI" w:hAnsi="Segoe UI" w:cs="Segoe UI"/>
                <w:b/>
                <w:bCs/>
                <w:color w:val="000000"/>
                <w:sz w:val="18"/>
                <w:szCs w:val="18"/>
              </w:rPr>
            </w:pPr>
          </w:p>
        </w:tc>
        <w:tc>
          <w:tcPr>
            <w:tcW w:w="3245" w:type="dxa"/>
          </w:tcPr>
          <w:p w14:paraId="562B9F91" w14:textId="77777777" w:rsidR="004427B7" w:rsidRPr="00355EEE" w:rsidRDefault="004427B7" w:rsidP="005427DA">
            <w:pPr>
              <w:widowControl w:val="0"/>
              <w:rPr>
                <w:rFonts w:ascii="Segoe UI" w:hAnsi="Segoe UI" w:cs="Segoe UI"/>
                <w:spacing w:val="-1"/>
                <w:sz w:val="18"/>
                <w:szCs w:val="18"/>
              </w:rPr>
            </w:pPr>
            <w:r w:rsidRPr="00355EEE">
              <w:rPr>
                <w:rFonts w:ascii="Segoe UI" w:hAnsi="Segoe UI" w:cs="Segoe UI"/>
                <w:spacing w:val="-1"/>
                <w:sz w:val="18"/>
                <w:szCs w:val="18"/>
              </w:rPr>
              <w:t>The candidate demonstrates an understanding of theories and processes of human development AND learning as well, as factors that influence development and learning including knowledge of</w:t>
            </w:r>
          </w:p>
          <w:p w14:paraId="62956F91" w14:textId="77777777" w:rsidR="004427B7" w:rsidRPr="00355EEE" w:rsidRDefault="004427B7" w:rsidP="004427B7">
            <w:pPr>
              <w:widowControl w:val="0"/>
              <w:numPr>
                <w:ilvl w:val="0"/>
                <w:numId w:val="20"/>
              </w:numPr>
              <w:ind w:left="553" w:hanging="270"/>
              <w:rPr>
                <w:rFonts w:ascii="Segoe UI" w:hAnsi="Segoe UI" w:cs="Segoe UI"/>
                <w:spacing w:val="-1"/>
                <w:sz w:val="18"/>
                <w:szCs w:val="18"/>
              </w:rPr>
            </w:pPr>
            <w:r w:rsidRPr="00355EEE">
              <w:rPr>
                <w:rFonts w:ascii="Segoe UI" w:hAnsi="Segoe UI" w:cs="Segoe UI"/>
                <w:spacing w:val="-1"/>
                <w:sz w:val="18"/>
                <w:szCs w:val="18"/>
              </w:rPr>
              <w:t>developmental progressions of children and adolescents</w:t>
            </w:r>
          </w:p>
          <w:p w14:paraId="19E5EB1D" w14:textId="77777777" w:rsidR="004427B7" w:rsidRPr="00355EEE" w:rsidRDefault="004427B7" w:rsidP="004427B7">
            <w:pPr>
              <w:widowControl w:val="0"/>
              <w:numPr>
                <w:ilvl w:val="0"/>
                <w:numId w:val="20"/>
              </w:numPr>
              <w:ind w:left="526" w:hanging="270"/>
              <w:rPr>
                <w:rFonts w:ascii="Segoe UI" w:hAnsi="Segoe UI" w:cs="Segoe UI"/>
                <w:spacing w:val="-1"/>
                <w:sz w:val="18"/>
                <w:szCs w:val="18"/>
              </w:rPr>
            </w:pPr>
            <w:r w:rsidRPr="00355EEE">
              <w:rPr>
                <w:rFonts w:ascii="Segoe UI" w:hAnsi="Segoe UI" w:cs="Segoe UI"/>
                <w:spacing w:val="-1"/>
                <w:sz w:val="18"/>
                <w:szCs w:val="18"/>
              </w:rPr>
              <w:t>developmental variation</w:t>
            </w:r>
          </w:p>
          <w:p w14:paraId="24797E6B" w14:textId="77777777" w:rsidR="004427B7" w:rsidRPr="00355EEE" w:rsidRDefault="004427B7" w:rsidP="004427B7">
            <w:pPr>
              <w:widowControl w:val="0"/>
              <w:numPr>
                <w:ilvl w:val="0"/>
                <w:numId w:val="20"/>
              </w:numPr>
              <w:ind w:left="526" w:hanging="270"/>
              <w:rPr>
                <w:rFonts w:ascii="Segoe UI" w:hAnsi="Segoe UI" w:cs="Segoe UI"/>
                <w:spacing w:val="-1"/>
                <w:sz w:val="18"/>
                <w:szCs w:val="18"/>
              </w:rPr>
            </w:pPr>
            <w:r w:rsidRPr="00355EEE">
              <w:rPr>
                <w:rFonts w:ascii="Segoe UI" w:hAnsi="Segoe UI" w:cs="Segoe UI"/>
                <w:spacing w:val="-1"/>
                <w:sz w:val="18"/>
                <w:szCs w:val="18"/>
              </w:rPr>
              <w:t>learning theories</w:t>
            </w:r>
          </w:p>
          <w:p w14:paraId="63F3A244" w14:textId="77777777" w:rsidR="004427B7" w:rsidRPr="00355EEE" w:rsidRDefault="004427B7" w:rsidP="005427DA">
            <w:pPr>
              <w:widowControl w:val="0"/>
              <w:rPr>
                <w:rFonts w:ascii="Segoe UI" w:hAnsi="Segoe UI" w:cs="Segoe UI"/>
                <w:spacing w:val="-1"/>
                <w:sz w:val="18"/>
                <w:szCs w:val="18"/>
              </w:rPr>
            </w:pPr>
            <w:r w:rsidRPr="00355EEE">
              <w:rPr>
                <w:rFonts w:ascii="Segoe UI" w:hAnsi="Segoe UI" w:cs="Segoe UI"/>
                <w:spacing w:val="-1"/>
                <w:sz w:val="18"/>
                <w:szCs w:val="18"/>
              </w:rPr>
              <w:t>AND application of knowledge for</w:t>
            </w:r>
          </w:p>
          <w:p w14:paraId="14A4EAEA" w14:textId="77777777" w:rsidR="004427B7" w:rsidRPr="00355EEE" w:rsidRDefault="004427B7" w:rsidP="004427B7">
            <w:pPr>
              <w:widowControl w:val="0"/>
              <w:numPr>
                <w:ilvl w:val="0"/>
                <w:numId w:val="20"/>
              </w:numPr>
              <w:ind w:left="526" w:hanging="270"/>
              <w:rPr>
                <w:rFonts w:ascii="Segoe UI" w:hAnsi="Segoe UI" w:cs="Segoe UI"/>
                <w:spacing w:val="-1"/>
                <w:sz w:val="18"/>
                <w:szCs w:val="18"/>
              </w:rPr>
            </w:pPr>
            <w:r w:rsidRPr="00355EEE">
              <w:rPr>
                <w:rFonts w:ascii="Segoe UI" w:hAnsi="Segoe UI" w:cs="Segoe UI"/>
                <w:spacing w:val="-1"/>
                <w:sz w:val="18"/>
                <w:szCs w:val="18"/>
              </w:rPr>
              <w:t xml:space="preserve">variables that influence student development </w:t>
            </w:r>
          </w:p>
          <w:p w14:paraId="15D4CF2E" w14:textId="77777777" w:rsidR="004427B7" w:rsidRPr="00355EEE" w:rsidRDefault="004427B7" w:rsidP="004427B7">
            <w:pPr>
              <w:widowControl w:val="0"/>
              <w:numPr>
                <w:ilvl w:val="0"/>
                <w:numId w:val="20"/>
              </w:numPr>
              <w:ind w:left="526" w:hanging="270"/>
              <w:rPr>
                <w:rFonts w:ascii="Segoe UI" w:hAnsi="Segoe UI" w:cs="Segoe UI"/>
                <w:spacing w:val="-1"/>
                <w:sz w:val="18"/>
                <w:szCs w:val="18"/>
              </w:rPr>
            </w:pPr>
            <w:r w:rsidRPr="00355EEE">
              <w:rPr>
                <w:rFonts w:ascii="Segoe UI" w:hAnsi="Segoe UI" w:cs="Segoe UI"/>
                <w:spacing w:val="-1"/>
                <w:sz w:val="18"/>
                <w:szCs w:val="18"/>
              </w:rPr>
              <w:t>needs of students within special populations</w:t>
            </w:r>
          </w:p>
          <w:p w14:paraId="201CC5B8" w14:textId="77777777" w:rsidR="004427B7" w:rsidRDefault="004427B7" w:rsidP="004427B7">
            <w:pPr>
              <w:widowControl w:val="0"/>
              <w:numPr>
                <w:ilvl w:val="0"/>
                <w:numId w:val="20"/>
              </w:numPr>
              <w:ind w:left="526" w:hanging="270"/>
              <w:rPr>
                <w:rFonts w:ascii="Segoe UI" w:hAnsi="Segoe UI" w:cs="Segoe UI"/>
                <w:spacing w:val="-1"/>
                <w:sz w:val="18"/>
                <w:szCs w:val="18"/>
              </w:rPr>
            </w:pPr>
            <w:r w:rsidRPr="00355EEE">
              <w:rPr>
                <w:rFonts w:ascii="Segoe UI" w:hAnsi="Segoe UI" w:cs="Segoe UI"/>
                <w:spacing w:val="-1"/>
                <w:sz w:val="18"/>
                <w:szCs w:val="18"/>
              </w:rPr>
              <w:t>developmentally appropriate strategies</w:t>
            </w:r>
          </w:p>
          <w:p w14:paraId="0AD9EB8E" w14:textId="77777777" w:rsidR="004427B7" w:rsidRPr="00355EEE" w:rsidRDefault="004427B7" w:rsidP="004427B7">
            <w:pPr>
              <w:widowControl w:val="0"/>
              <w:numPr>
                <w:ilvl w:val="0"/>
                <w:numId w:val="20"/>
              </w:numPr>
              <w:ind w:left="526" w:hanging="270"/>
              <w:rPr>
                <w:rFonts w:ascii="Segoe UI" w:hAnsi="Segoe UI" w:cs="Segoe UI"/>
                <w:spacing w:val="-1"/>
                <w:sz w:val="18"/>
                <w:szCs w:val="18"/>
              </w:rPr>
            </w:pPr>
            <w:r w:rsidRPr="00355EEE">
              <w:rPr>
                <w:rFonts w:ascii="Segoe UI" w:hAnsi="Segoe UI" w:cs="Segoe UI"/>
                <w:spacing w:val="-1"/>
                <w:sz w:val="18"/>
                <w:szCs w:val="18"/>
              </w:rPr>
              <w:t>capacity to plan developmentally appropriate activities</w:t>
            </w:r>
          </w:p>
        </w:tc>
        <w:tc>
          <w:tcPr>
            <w:tcW w:w="3330" w:type="dxa"/>
          </w:tcPr>
          <w:p w14:paraId="652E538A" w14:textId="77777777" w:rsidR="004427B7" w:rsidRPr="00355EEE" w:rsidRDefault="004427B7" w:rsidP="005427DA">
            <w:pPr>
              <w:widowControl w:val="0"/>
              <w:rPr>
                <w:rFonts w:ascii="Segoe UI" w:hAnsi="Segoe UI" w:cs="Segoe UI"/>
                <w:spacing w:val="-1"/>
                <w:sz w:val="18"/>
                <w:szCs w:val="18"/>
              </w:rPr>
            </w:pPr>
            <w:r w:rsidRPr="00355EEE">
              <w:rPr>
                <w:rFonts w:ascii="Segoe UI" w:hAnsi="Segoe UI" w:cs="Segoe UI"/>
                <w:spacing w:val="-1"/>
                <w:sz w:val="18"/>
                <w:szCs w:val="18"/>
              </w:rPr>
              <w:t>The candidate demonstrates an understanding of theories and processes of human development OR learning and factors that influence development and learning including knowledge of</w:t>
            </w:r>
          </w:p>
          <w:p w14:paraId="3D47D4BC" w14:textId="77777777" w:rsidR="004427B7" w:rsidRPr="00355EEE" w:rsidRDefault="004427B7" w:rsidP="004427B7">
            <w:pPr>
              <w:widowControl w:val="0"/>
              <w:numPr>
                <w:ilvl w:val="0"/>
                <w:numId w:val="21"/>
              </w:numPr>
              <w:rPr>
                <w:rFonts w:ascii="Segoe UI" w:hAnsi="Segoe UI" w:cs="Segoe UI"/>
                <w:spacing w:val="-1"/>
                <w:sz w:val="18"/>
                <w:szCs w:val="18"/>
              </w:rPr>
            </w:pPr>
            <w:r w:rsidRPr="00355EEE">
              <w:rPr>
                <w:rFonts w:ascii="Segoe UI" w:hAnsi="Segoe UI" w:cs="Segoe UI"/>
                <w:spacing w:val="-1"/>
                <w:sz w:val="18"/>
                <w:szCs w:val="18"/>
              </w:rPr>
              <w:t>developmental progressions of children and adolescents</w:t>
            </w:r>
          </w:p>
          <w:p w14:paraId="07B916F4" w14:textId="77777777" w:rsidR="004427B7" w:rsidRPr="00355EEE" w:rsidRDefault="004427B7" w:rsidP="004427B7">
            <w:pPr>
              <w:widowControl w:val="0"/>
              <w:numPr>
                <w:ilvl w:val="0"/>
                <w:numId w:val="21"/>
              </w:numPr>
              <w:rPr>
                <w:rFonts w:ascii="Segoe UI" w:hAnsi="Segoe UI" w:cs="Segoe UI"/>
                <w:spacing w:val="-1"/>
                <w:sz w:val="18"/>
                <w:szCs w:val="18"/>
              </w:rPr>
            </w:pPr>
            <w:r w:rsidRPr="00355EEE">
              <w:rPr>
                <w:rFonts w:ascii="Segoe UI" w:hAnsi="Segoe UI" w:cs="Segoe UI"/>
                <w:spacing w:val="-1"/>
                <w:sz w:val="18"/>
                <w:szCs w:val="18"/>
              </w:rPr>
              <w:t>developmental variation</w:t>
            </w:r>
          </w:p>
          <w:p w14:paraId="62B23C45" w14:textId="77777777" w:rsidR="004427B7" w:rsidRPr="00355EEE" w:rsidRDefault="004427B7" w:rsidP="004427B7">
            <w:pPr>
              <w:widowControl w:val="0"/>
              <w:numPr>
                <w:ilvl w:val="0"/>
                <w:numId w:val="21"/>
              </w:numPr>
              <w:rPr>
                <w:rFonts w:ascii="Segoe UI" w:hAnsi="Segoe UI" w:cs="Segoe UI"/>
                <w:spacing w:val="-1"/>
                <w:sz w:val="18"/>
                <w:szCs w:val="18"/>
              </w:rPr>
            </w:pPr>
            <w:r w:rsidRPr="00355EEE">
              <w:rPr>
                <w:rFonts w:ascii="Segoe UI" w:hAnsi="Segoe UI" w:cs="Segoe UI"/>
                <w:spacing w:val="-1"/>
                <w:sz w:val="18"/>
                <w:szCs w:val="18"/>
              </w:rPr>
              <w:t>learning theories</w:t>
            </w:r>
          </w:p>
          <w:p w14:paraId="6ABF14A8" w14:textId="77777777" w:rsidR="004427B7" w:rsidRPr="00355EEE" w:rsidRDefault="004427B7" w:rsidP="005427DA">
            <w:pPr>
              <w:widowControl w:val="0"/>
              <w:rPr>
                <w:rFonts w:ascii="Segoe UI" w:hAnsi="Segoe UI" w:cs="Segoe UI"/>
                <w:spacing w:val="-1"/>
                <w:sz w:val="18"/>
                <w:szCs w:val="18"/>
              </w:rPr>
            </w:pPr>
            <w:r w:rsidRPr="00355EEE">
              <w:rPr>
                <w:rFonts w:ascii="Segoe UI" w:hAnsi="Segoe UI" w:cs="Segoe UI"/>
                <w:spacing w:val="-1"/>
                <w:sz w:val="18"/>
                <w:szCs w:val="18"/>
              </w:rPr>
              <w:t>AND application of knowledge for</w:t>
            </w:r>
          </w:p>
          <w:p w14:paraId="3F8858F5" w14:textId="77777777" w:rsidR="004427B7" w:rsidRPr="00355EEE" w:rsidRDefault="004427B7" w:rsidP="004427B7">
            <w:pPr>
              <w:widowControl w:val="0"/>
              <w:numPr>
                <w:ilvl w:val="0"/>
                <w:numId w:val="21"/>
              </w:numPr>
              <w:rPr>
                <w:rFonts w:ascii="Segoe UI" w:hAnsi="Segoe UI" w:cs="Segoe UI"/>
                <w:spacing w:val="-1"/>
                <w:sz w:val="18"/>
                <w:szCs w:val="18"/>
              </w:rPr>
            </w:pPr>
            <w:r w:rsidRPr="00355EEE">
              <w:rPr>
                <w:rFonts w:ascii="Segoe UI" w:hAnsi="Segoe UI" w:cs="Segoe UI"/>
                <w:spacing w:val="-1"/>
                <w:sz w:val="18"/>
                <w:szCs w:val="18"/>
              </w:rPr>
              <w:t xml:space="preserve">variables that influence student development </w:t>
            </w:r>
          </w:p>
          <w:p w14:paraId="6CC9865E" w14:textId="77777777" w:rsidR="004427B7" w:rsidRPr="00355EEE" w:rsidRDefault="004427B7" w:rsidP="004427B7">
            <w:pPr>
              <w:widowControl w:val="0"/>
              <w:numPr>
                <w:ilvl w:val="0"/>
                <w:numId w:val="21"/>
              </w:numPr>
              <w:rPr>
                <w:rFonts w:ascii="Segoe UI" w:hAnsi="Segoe UI" w:cs="Segoe UI"/>
                <w:spacing w:val="-1"/>
                <w:sz w:val="18"/>
                <w:szCs w:val="18"/>
              </w:rPr>
            </w:pPr>
            <w:r w:rsidRPr="00355EEE">
              <w:rPr>
                <w:rFonts w:ascii="Segoe UI" w:hAnsi="Segoe UI" w:cs="Segoe UI"/>
                <w:spacing w:val="-1"/>
                <w:sz w:val="18"/>
                <w:szCs w:val="18"/>
              </w:rPr>
              <w:t>needs of students within special populations</w:t>
            </w:r>
          </w:p>
          <w:p w14:paraId="0A34BC69" w14:textId="77777777" w:rsidR="004427B7" w:rsidRDefault="004427B7" w:rsidP="004427B7">
            <w:pPr>
              <w:widowControl w:val="0"/>
              <w:numPr>
                <w:ilvl w:val="0"/>
                <w:numId w:val="21"/>
              </w:numPr>
              <w:rPr>
                <w:rFonts w:ascii="Segoe UI" w:hAnsi="Segoe UI" w:cs="Segoe UI"/>
                <w:spacing w:val="-1"/>
                <w:sz w:val="18"/>
                <w:szCs w:val="18"/>
              </w:rPr>
            </w:pPr>
            <w:r w:rsidRPr="00355EEE">
              <w:rPr>
                <w:rFonts w:ascii="Segoe UI" w:hAnsi="Segoe UI" w:cs="Segoe UI"/>
                <w:spacing w:val="-1"/>
                <w:sz w:val="18"/>
                <w:szCs w:val="18"/>
              </w:rPr>
              <w:t>developmentally appropriate strategies</w:t>
            </w:r>
          </w:p>
          <w:p w14:paraId="242CD027" w14:textId="77777777" w:rsidR="004427B7" w:rsidRPr="00355EEE" w:rsidRDefault="004427B7" w:rsidP="004427B7">
            <w:pPr>
              <w:widowControl w:val="0"/>
              <w:numPr>
                <w:ilvl w:val="0"/>
                <w:numId w:val="21"/>
              </w:numPr>
              <w:rPr>
                <w:rFonts w:ascii="Segoe UI" w:hAnsi="Segoe UI" w:cs="Segoe UI"/>
                <w:spacing w:val="-1"/>
                <w:sz w:val="18"/>
                <w:szCs w:val="18"/>
              </w:rPr>
            </w:pPr>
            <w:r w:rsidRPr="00355EEE">
              <w:rPr>
                <w:rFonts w:ascii="Segoe UI" w:hAnsi="Segoe UI" w:cs="Segoe UI"/>
                <w:spacing w:val="-1"/>
                <w:sz w:val="18"/>
                <w:szCs w:val="18"/>
              </w:rPr>
              <w:t>capacity to plan developmentally appropriate activities</w:t>
            </w:r>
          </w:p>
        </w:tc>
        <w:tc>
          <w:tcPr>
            <w:tcW w:w="3325" w:type="dxa"/>
          </w:tcPr>
          <w:p w14:paraId="663A30FF" w14:textId="77777777" w:rsidR="004427B7" w:rsidRPr="00355EEE" w:rsidRDefault="004427B7" w:rsidP="005427DA">
            <w:pPr>
              <w:widowControl w:val="0"/>
              <w:rPr>
                <w:rFonts w:ascii="Segoe UI" w:hAnsi="Segoe UI" w:cs="Segoe UI"/>
                <w:spacing w:val="-1"/>
                <w:sz w:val="18"/>
                <w:szCs w:val="18"/>
              </w:rPr>
            </w:pPr>
            <w:r w:rsidRPr="00355EEE">
              <w:rPr>
                <w:rFonts w:ascii="Segoe UI" w:hAnsi="Segoe UI" w:cs="Segoe UI"/>
                <w:spacing w:val="-1"/>
                <w:sz w:val="18"/>
                <w:szCs w:val="18"/>
              </w:rPr>
              <w:t>The candidate demonstrates knowledge of theories OR processes of human development OR learning and factors that influence development and learning including knowledge of</w:t>
            </w:r>
          </w:p>
          <w:p w14:paraId="617695C1" w14:textId="77777777" w:rsidR="004427B7" w:rsidRPr="00355EEE" w:rsidRDefault="004427B7" w:rsidP="004427B7">
            <w:pPr>
              <w:widowControl w:val="0"/>
              <w:numPr>
                <w:ilvl w:val="0"/>
                <w:numId w:val="22"/>
              </w:numPr>
              <w:rPr>
                <w:rFonts w:ascii="Segoe UI" w:hAnsi="Segoe UI" w:cs="Segoe UI"/>
                <w:spacing w:val="-1"/>
                <w:sz w:val="18"/>
                <w:szCs w:val="18"/>
              </w:rPr>
            </w:pPr>
            <w:r w:rsidRPr="00355EEE">
              <w:rPr>
                <w:rFonts w:ascii="Segoe UI" w:hAnsi="Segoe UI" w:cs="Segoe UI"/>
                <w:spacing w:val="-1"/>
                <w:sz w:val="18"/>
                <w:szCs w:val="18"/>
              </w:rPr>
              <w:t>developmental progressions of children and adolescents</w:t>
            </w:r>
          </w:p>
          <w:p w14:paraId="1D5BF544" w14:textId="77777777" w:rsidR="004427B7" w:rsidRPr="00355EEE" w:rsidRDefault="004427B7" w:rsidP="004427B7">
            <w:pPr>
              <w:widowControl w:val="0"/>
              <w:numPr>
                <w:ilvl w:val="0"/>
                <w:numId w:val="22"/>
              </w:numPr>
              <w:rPr>
                <w:rFonts w:ascii="Segoe UI" w:hAnsi="Segoe UI" w:cs="Segoe UI"/>
                <w:spacing w:val="-1"/>
                <w:sz w:val="18"/>
                <w:szCs w:val="18"/>
              </w:rPr>
            </w:pPr>
            <w:r w:rsidRPr="00355EEE">
              <w:rPr>
                <w:rFonts w:ascii="Segoe UI" w:hAnsi="Segoe UI" w:cs="Segoe UI"/>
                <w:spacing w:val="-1"/>
                <w:sz w:val="18"/>
                <w:szCs w:val="18"/>
              </w:rPr>
              <w:t>developmental variation</w:t>
            </w:r>
          </w:p>
          <w:p w14:paraId="6BDCF79C" w14:textId="77777777" w:rsidR="004427B7" w:rsidRPr="00355EEE" w:rsidRDefault="004427B7" w:rsidP="004427B7">
            <w:pPr>
              <w:widowControl w:val="0"/>
              <w:numPr>
                <w:ilvl w:val="0"/>
                <w:numId w:val="22"/>
              </w:numPr>
              <w:rPr>
                <w:rFonts w:ascii="Segoe UI" w:hAnsi="Segoe UI" w:cs="Segoe UI"/>
                <w:spacing w:val="-1"/>
                <w:sz w:val="18"/>
                <w:szCs w:val="18"/>
              </w:rPr>
            </w:pPr>
            <w:r w:rsidRPr="00355EEE">
              <w:rPr>
                <w:rFonts w:ascii="Segoe UI" w:hAnsi="Segoe UI" w:cs="Segoe UI"/>
                <w:spacing w:val="-1"/>
                <w:sz w:val="18"/>
                <w:szCs w:val="18"/>
              </w:rPr>
              <w:t>learning theories</w:t>
            </w:r>
          </w:p>
          <w:p w14:paraId="17140792" w14:textId="77777777" w:rsidR="004427B7" w:rsidRPr="00355EEE" w:rsidRDefault="004427B7" w:rsidP="005427DA">
            <w:pPr>
              <w:widowControl w:val="0"/>
              <w:rPr>
                <w:rFonts w:ascii="Segoe UI" w:hAnsi="Segoe UI" w:cs="Segoe UI"/>
                <w:spacing w:val="-1"/>
                <w:sz w:val="18"/>
                <w:szCs w:val="18"/>
              </w:rPr>
            </w:pPr>
            <w:r w:rsidRPr="00355EEE">
              <w:rPr>
                <w:rFonts w:ascii="Segoe UI" w:hAnsi="Segoe UI" w:cs="Segoe UI"/>
                <w:spacing w:val="-1"/>
                <w:sz w:val="18"/>
                <w:szCs w:val="18"/>
              </w:rPr>
              <w:t xml:space="preserve">However, the candidate is not able to apply knowledge of </w:t>
            </w:r>
          </w:p>
          <w:p w14:paraId="76733517" w14:textId="77777777" w:rsidR="004427B7" w:rsidRPr="00355EEE" w:rsidRDefault="004427B7" w:rsidP="004427B7">
            <w:pPr>
              <w:widowControl w:val="0"/>
              <w:numPr>
                <w:ilvl w:val="0"/>
                <w:numId w:val="22"/>
              </w:numPr>
              <w:rPr>
                <w:rFonts w:ascii="Segoe UI" w:hAnsi="Segoe UI" w:cs="Segoe UI"/>
                <w:spacing w:val="-1"/>
                <w:sz w:val="18"/>
                <w:szCs w:val="18"/>
              </w:rPr>
            </w:pPr>
            <w:r w:rsidRPr="00355EEE">
              <w:rPr>
                <w:rFonts w:ascii="Segoe UI" w:hAnsi="Segoe UI" w:cs="Segoe UI"/>
                <w:spacing w:val="-1"/>
                <w:sz w:val="18"/>
                <w:szCs w:val="18"/>
              </w:rPr>
              <w:t xml:space="preserve">variables that influence student development </w:t>
            </w:r>
          </w:p>
          <w:p w14:paraId="3CC8B761" w14:textId="77777777" w:rsidR="004427B7" w:rsidRPr="00355EEE" w:rsidRDefault="004427B7" w:rsidP="004427B7">
            <w:pPr>
              <w:widowControl w:val="0"/>
              <w:numPr>
                <w:ilvl w:val="0"/>
                <w:numId w:val="22"/>
              </w:numPr>
              <w:rPr>
                <w:rFonts w:ascii="Segoe UI" w:hAnsi="Segoe UI" w:cs="Segoe UI"/>
                <w:spacing w:val="-1"/>
                <w:sz w:val="18"/>
                <w:szCs w:val="18"/>
              </w:rPr>
            </w:pPr>
            <w:r w:rsidRPr="00355EEE">
              <w:rPr>
                <w:rFonts w:ascii="Segoe UI" w:hAnsi="Segoe UI" w:cs="Segoe UI"/>
                <w:spacing w:val="-1"/>
                <w:sz w:val="18"/>
                <w:szCs w:val="18"/>
              </w:rPr>
              <w:t>needs of students within special populations</w:t>
            </w:r>
          </w:p>
          <w:p w14:paraId="7B2FE02C" w14:textId="77777777" w:rsidR="004427B7" w:rsidRDefault="004427B7" w:rsidP="004427B7">
            <w:pPr>
              <w:widowControl w:val="0"/>
              <w:numPr>
                <w:ilvl w:val="0"/>
                <w:numId w:val="22"/>
              </w:numPr>
              <w:rPr>
                <w:rFonts w:ascii="Segoe UI" w:hAnsi="Segoe UI" w:cs="Segoe UI"/>
                <w:spacing w:val="-1"/>
                <w:sz w:val="18"/>
                <w:szCs w:val="18"/>
              </w:rPr>
            </w:pPr>
            <w:r w:rsidRPr="00355EEE">
              <w:rPr>
                <w:rFonts w:ascii="Segoe UI" w:hAnsi="Segoe UI" w:cs="Segoe UI"/>
                <w:spacing w:val="-1"/>
                <w:sz w:val="18"/>
                <w:szCs w:val="18"/>
              </w:rPr>
              <w:t>developmentally appropriate strategies</w:t>
            </w:r>
          </w:p>
          <w:p w14:paraId="76B7F350" w14:textId="77777777" w:rsidR="004427B7" w:rsidRPr="00CF6133" w:rsidRDefault="004427B7" w:rsidP="004427B7">
            <w:pPr>
              <w:widowControl w:val="0"/>
              <w:numPr>
                <w:ilvl w:val="0"/>
                <w:numId w:val="22"/>
              </w:numPr>
              <w:rPr>
                <w:rFonts w:ascii="Segoe UI" w:hAnsi="Segoe UI" w:cs="Segoe UI"/>
                <w:spacing w:val="-1"/>
                <w:sz w:val="18"/>
                <w:szCs w:val="18"/>
              </w:rPr>
            </w:pPr>
            <w:r w:rsidRPr="00CF6133">
              <w:rPr>
                <w:rFonts w:ascii="Segoe UI" w:hAnsi="Segoe UI" w:cs="Segoe UI"/>
                <w:spacing w:val="-1"/>
                <w:sz w:val="18"/>
                <w:szCs w:val="18"/>
              </w:rPr>
              <w:t>capacity to plan developmentally appropriate activities</w:t>
            </w:r>
          </w:p>
        </w:tc>
        <w:tc>
          <w:tcPr>
            <w:tcW w:w="2939" w:type="dxa"/>
          </w:tcPr>
          <w:p w14:paraId="09FE43AB" w14:textId="77777777" w:rsidR="004427B7" w:rsidRPr="00355EEE" w:rsidRDefault="004427B7" w:rsidP="005427DA">
            <w:pPr>
              <w:widowControl w:val="0"/>
              <w:rPr>
                <w:rFonts w:ascii="Segoe UI" w:hAnsi="Segoe UI" w:cs="Segoe UI"/>
                <w:spacing w:val="-1"/>
                <w:sz w:val="18"/>
                <w:szCs w:val="18"/>
              </w:rPr>
            </w:pPr>
            <w:r w:rsidRPr="00355EEE">
              <w:rPr>
                <w:rFonts w:ascii="Segoe UI" w:hAnsi="Segoe UI" w:cs="Segoe UI"/>
                <w:spacing w:val="-1"/>
                <w:sz w:val="18"/>
                <w:szCs w:val="18"/>
              </w:rPr>
              <w:t>The candidate does not demonstrate an understanding of theories and processes of human development NOR learning NOR factors that influence development and learning including the knowledge of</w:t>
            </w:r>
          </w:p>
          <w:p w14:paraId="7A76B77B" w14:textId="77777777" w:rsidR="004427B7" w:rsidRPr="00355EEE" w:rsidRDefault="004427B7" w:rsidP="004427B7">
            <w:pPr>
              <w:widowControl w:val="0"/>
              <w:numPr>
                <w:ilvl w:val="0"/>
                <w:numId w:val="23"/>
              </w:numPr>
              <w:rPr>
                <w:rFonts w:ascii="Segoe UI" w:hAnsi="Segoe UI" w:cs="Segoe UI"/>
                <w:spacing w:val="-1"/>
                <w:sz w:val="18"/>
                <w:szCs w:val="18"/>
              </w:rPr>
            </w:pPr>
            <w:r w:rsidRPr="00355EEE">
              <w:rPr>
                <w:rFonts w:ascii="Segoe UI" w:hAnsi="Segoe UI" w:cs="Segoe UI"/>
                <w:spacing w:val="-1"/>
                <w:sz w:val="18"/>
                <w:szCs w:val="18"/>
              </w:rPr>
              <w:t>developmental progressions of children and adolescents</w:t>
            </w:r>
          </w:p>
          <w:p w14:paraId="3769EB03" w14:textId="77777777" w:rsidR="004427B7" w:rsidRPr="00355EEE" w:rsidRDefault="004427B7" w:rsidP="004427B7">
            <w:pPr>
              <w:widowControl w:val="0"/>
              <w:numPr>
                <w:ilvl w:val="0"/>
                <w:numId w:val="23"/>
              </w:numPr>
              <w:rPr>
                <w:rFonts w:ascii="Segoe UI" w:hAnsi="Segoe UI" w:cs="Segoe UI"/>
                <w:spacing w:val="-1"/>
                <w:sz w:val="18"/>
                <w:szCs w:val="18"/>
              </w:rPr>
            </w:pPr>
            <w:r w:rsidRPr="00355EEE">
              <w:rPr>
                <w:rFonts w:ascii="Segoe UI" w:hAnsi="Segoe UI" w:cs="Segoe UI"/>
                <w:spacing w:val="-1"/>
                <w:sz w:val="18"/>
                <w:szCs w:val="18"/>
              </w:rPr>
              <w:t>developmental variation</w:t>
            </w:r>
          </w:p>
          <w:p w14:paraId="75699958" w14:textId="77777777" w:rsidR="004427B7" w:rsidRPr="00355EEE" w:rsidRDefault="004427B7" w:rsidP="004427B7">
            <w:pPr>
              <w:widowControl w:val="0"/>
              <w:numPr>
                <w:ilvl w:val="0"/>
                <w:numId w:val="23"/>
              </w:numPr>
              <w:rPr>
                <w:rFonts w:ascii="Segoe UI" w:hAnsi="Segoe UI" w:cs="Segoe UI"/>
                <w:spacing w:val="-1"/>
                <w:sz w:val="18"/>
                <w:szCs w:val="18"/>
              </w:rPr>
            </w:pPr>
            <w:r w:rsidRPr="00355EEE">
              <w:rPr>
                <w:rFonts w:ascii="Segoe UI" w:hAnsi="Segoe UI" w:cs="Segoe UI"/>
                <w:spacing w:val="-1"/>
                <w:sz w:val="18"/>
                <w:szCs w:val="18"/>
              </w:rPr>
              <w:t>learning theories</w:t>
            </w:r>
          </w:p>
          <w:p w14:paraId="6F2CBB34" w14:textId="77777777" w:rsidR="004427B7" w:rsidRPr="00355EEE" w:rsidRDefault="004427B7" w:rsidP="005427DA">
            <w:pPr>
              <w:widowControl w:val="0"/>
              <w:spacing w:before="72" w:after="120"/>
              <w:rPr>
                <w:rFonts w:ascii="Segoe UI" w:hAnsi="Segoe UI" w:cs="Segoe UI"/>
                <w:spacing w:val="-1"/>
                <w:sz w:val="18"/>
                <w:szCs w:val="18"/>
              </w:rPr>
            </w:pPr>
          </w:p>
        </w:tc>
      </w:tr>
      <w:tr w:rsidR="004427B7" w14:paraId="4A48AE11" w14:textId="77777777" w:rsidTr="004427B7">
        <w:tc>
          <w:tcPr>
            <w:tcW w:w="2011" w:type="dxa"/>
            <w:shd w:val="clear" w:color="auto" w:fill="FBE4D5"/>
          </w:tcPr>
          <w:p w14:paraId="5AD194C7" w14:textId="77777777" w:rsidR="004427B7" w:rsidRDefault="004427B7" w:rsidP="005427DA">
            <w:pPr>
              <w:rPr>
                <w:rFonts w:ascii="Segoe UI" w:hAnsi="Segoe UI" w:cs="Segoe UI"/>
                <w:color w:val="000000"/>
                <w:sz w:val="18"/>
                <w:szCs w:val="18"/>
              </w:rPr>
            </w:pPr>
            <w:r>
              <w:rPr>
                <w:rFonts w:ascii="Segoe UI" w:hAnsi="Segoe UI" w:cs="Segoe UI"/>
                <w:b/>
                <w:bCs/>
                <w:color w:val="000000"/>
                <w:sz w:val="18"/>
                <w:szCs w:val="18"/>
              </w:rPr>
              <w:t xml:space="preserve">SC </w:t>
            </w:r>
            <w:r w:rsidRPr="001F4287">
              <w:rPr>
                <w:rFonts w:ascii="Segoe UI" w:hAnsi="Segoe UI" w:cs="Segoe UI"/>
                <w:b/>
                <w:bCs/>
                <w:color w:val="000000"/>
                <w:sz w:val="18"/>
                <w:szCs w:val="18"/>
              </w:rPr>
              <w:t xml:space="preserve">Competency 003 (Guidance): </w:t>
            </w:r>
            <w:r w:rsidRPr="00845C6E">
              <w:rPr>
                <w:rFonts w:ascii="Segoe UI" w:hAnsi="Segoe UI" w:cs="Segoe UI"/>
                <w:color w:val="000000"/>
                <w:sz w:val="18"/>
                <w:szCs w:val="18"/>
              </w:rPr>
              <w:t xml:space="preserve">Understand instructional practices and strategies for </w:t>
            </w:r>
            <w:r w:rsidRPr="00845C6E">
              <w:rPr>
                <w:rFonts w:ascii="Segoe UI" w:hAnsi="Segoe UI" w:cs="Segoe UI"/>
                <w:color w:val="000000"/>
                <w:sz w:val="18"/>
                <w:szCs w:val="18"/>
              </w:rPr>
              <w:lastRenderedPageBreak/>
              <w:t xml:space="preserve">facilitating students' educational, career, personal, and social growth and development as articulated in </w:t>
            </w:r>
            <w:r w:rsidRPr="008D1457">
              <w:rPr>
                <w:rFonts w:ascii="Segoe UI" w:hAnsi="Segoe UI" w:cs="Segoe UI"/>
                <w:i/>
                <w:iCs/>
                <w:color w:val="000000"/>
                <w:sz w:val="18"/>
                <w:szCs w:val="18"/>
              </w:rPr>
              <w:t>The Texas Model for Comprehensive School Counseling Programs</w:t>
            </w:r>
            <w:r w:rsidRPr="008D1457">
              <w:rPr>
                <w:rFonts w:ascii="Segoe UI" w:hAnsi="Segoe UI" w:cs="Segoe UI"/>
                <w:color w:val="000000"/>
                <w:sz w:val="18"/>
                <w:szCs w:val="18"/>
              </w:rPr>
              <w:t>.</w:t>
            </w:r>
          </w:p>
          <w:p w14:paraId="35457E25" w14:textId="77777777" w:rsidR="004427B7" w:rsidRDefault="004427B7" w:rsidP="005427DA">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239.15.I</w:t>
            </w:r>
          </w:p>
          <w:p w14:paraId="460521D7" w14:textId="77777777" w:rsidR="004427B7" w:rsidRPr="00CB68D7" w:rsidRDefault="004427B7" w:rsidP="005427DA">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CACREP-SC.3.c.f</w:t>
            </w:r>
          </w:p>
          <w:p w14:paraId="4DF00B1F" w14:textId="77777777" w:rsidR="004427B7" w:rsidRPr="001F4287" w:rsidRDefault="004427B7" w:rsidP="005427DA">
            <w:pPr>
              <w:rPr>
                <w:rFonts w:ascii="Segoe UI" w:hAnsi="Segoe UI" w:cs="Segoe UI"/>
                <w:sz w:val="18"/>
                <w:szCs w:val="18"/>
              </w:rPr>
            </w:pPr>
          </w:p>
        </w:tc>
        <w:tc>
          <w:tcPr>
            <w:tcW w:w="3245" w:type="dxa"/>
          </w:tcPr>
          <w:p w14:paraId="0CE7922F" w14:textId="77777777" w:rsidR="004427B7" w:rsidRPr="001F4287" w:rsidRDefault="004427B7" w:rsidP="005427DA">
            <w:pPr>
              <w:rPr>
                <w:rFonts w:ascii="Segoe UI" w:hAnsi="Segoe UI" w:cs="Segoe UI"/>
                <w:color w:val="000000"/>
                <w:sz w:val="18"/>
                <w:szCs w:val="18"/>
              </w:rPr>
            </w:pPr>
            <w:r w:rsidRPr="001F4287">
              <w:rPr>
                <w:rFonts w:ascii="Segoe UI" w:hAnsi="Segoe UI" w:cs="Segoe UI"/>
                <w:sz w:val="18"/>
                <w:szCs w:val="18"/>
              </w:rPr>
              <w:lastRenderedPageBreak/>
              <w:t xml:space="preserve">The candidate demonstrates an understanding of </w:t>
            </w:r>
            <w:r w:rsidRPr="001F4287">
              <w:rPr>
                <w:rFonts w:ascii="Segoe UI" w:hAnsi="Segoe UI" w:cs="Segoe UI"/>
                <w:iCs/>
                <w:color w:val="000000"/>
                <w:sz w:val="18"/>
                <w:szCs w:val="18"/>
              </w:rPr>
              <w:t xml:space="preserve">instructional practices and strategies for facilitating students' educational, career, personal, and social growth and development as </w:t>
            </w:r>
            <w:r w:rsidRPr="001F4287">
              <w:rPr>
                <w:rFonts w:ascii="Segoe UI" w:hAnsi="Segoe UI" w:cs="Segoe UI"/>
                <w:iCs/>
                <w:color w:val="000000"/>
                <w:sz w:val="18"/>
                <w:szCs w:val="18"/>
              </w:rPr>
              <w:lastRenderedPageBreak/>
              <w:t>articulated in</w:t>
            </w:r>
            <w:r w:rsidRPr="001F4287">
              <w:rPr>
                <w:rFonts w:ascii="Segoe UI" w:hAnsi="Segoe UI" w:cs="Segoe UI"/>
                <w:i/>
                <w:iCs/>
                <w:color w:val="000000"/>
                <w:sz w:val="18"/>
                <w:szCs w:val="18"/>
              </w:rPr>
              <w:t xml:space="preserve"> </w:t>
            </w:r>
            <w:r w:rsidRPr="001F4287">
              <w:rPr>
                <w:rFonts w:ascii="Segoe UI" w:hAnsi="Segoe UI" w:cs="Segoe UI"/>
                <w:color w:val="000000"/>
                <w:sz w:val="18"/>
                <w:szCs w:val="18"/>
              </w:rPr>
              <w:t>The Texas Model for Comprehensive School Counseling Programs including knowledge of</w:t>
            </w:r>
          </w:p>
          <w:p w14:paraId="2ADFDA76" w14:textId="77777777" w:rsidR="004427B7" w:rsidRPr="001F4287" w:rsidRDefault="004427B7" w:rsidP="004427B7">
            <w:pPr>
              <w:pStyle w:val="ListParagraph"/>
              <w:numPr>
                <w:ilvl w:val="0"/>
                <w:numId w:val="24"/>
              </w:numPr>
              <w:spacing w:after="0" w:line="240" w:lineRule="auto"/>
              <w:contextualSpacing w:val="0"/>
              <w:rPr>
                <w:rFonts w:ascii="Segoe UI" w:hAnsi="Segoe UI" w:cs="Segoe UI"/>
                <w:sz w:val="18"/>
                <w:szCs w:val="18"/>
              </w:rPr>
            </w:pPr>
            <w:r w:rsidRPr="001F4287">
              <w:rPr>
                <w:rFonts w:ascii="Segoe UI" w:hAnsi="Segoe UI" w:cs="Segoe UI"/>
                <w:sz w:val="18"/>
                <w:szCs w:val="18"/>
              </w:rPr>
              <w:t>procedures for engaging in ongoing review of student knowledge and skill</w:t>
            </w:r>
          </w:p>
          <w:p w14:paraId="68CC9BFC" w14:textId="77777777" w:rsidR="004427B7" w:rsidRPr="001F4287" w:rsidRDefault="004427B7" w:rsidP="004427B7">
            <w:pPr>
              <w:pStyle w:val="ListParagraph"/>
              <w:numPr>
                <w:ilvl w:val="0"/>
                <w:numId w:val="24"/>
              </w:numPr>
              <w:spacing w:after="0" w:line="240" w:lineRule="auto"/>
              <w:contextualSpacing w:val="0"/>
              <w:rPr>
                <w:rFonts w:ascii="Segoe UI" w:hAnsi="Segoe UI" w:cs="Segoe UI"/>
                <w:sz w:val="18"/>
                <w:szCs w:val="18"/>
              </w:rPr>
            </w:pPr>
            <w:r w:rsidRPr="001F4287">
              <w:rPr>
                <w:rFonts w:ascii="Segoe UI" w:hAnsi="Segoe UI" w:cs="Segoe UI"/>
                <w:sz w:val="18"/>
                <w:szCs w:val="18"/>
              </w:rPr>
              <w:t>curriculum design and pedagogy</w:t>
            </w:r>
          </w:p>
          <w:p w14:paraId="0C88F874" w14:textId="77777777" w:rsidR="004427B7" w:rsidRPr="001F4287" w:rsidRDefault="004427B7" w:rsidP="004427B7">
            <w:pPr>
              <w:pStyle w:val="ListParagraph"/>
              <w:numPr>
                <w:ilvl w:val="0"/>
                <w:numId w:val="24"/>
              </w:numPr>
              <w:spacing w:after="0" w:line="240" w:lineRule="auto"/>
              <w:contextualSpacing w:val="0"/>
              <w:rPr>
                <w:rFonts w:ascii="Segoe UI" w:hAnsi="Segoe UI" w:cs="Segoe UI"/>
                <w:sz w:val="18"/>
                <w:szCs w:val="18"/>
              </w:rPr>
            </w:pPr>
            <w:r w:rsidRPr="001F4287">
              <w:rPr>
                <w:rFonts w:ascii="Segoe UI" w:hAnsi="Segoe UI" w:cs="Segoe UI"/>
                <w:sz w:val="18"/>
                <w:szCs w:val="18"/>
              </w:rPr>
              <w:t>scope and sequence</w:t>
            </w:r>
          </w:p>
          <w:p w14:paraId="7DB02ED0" w14:textId="77777777" w:rsidR="004427B7" w:rsidRPr="001F4287" w:rsidRDefault="004427B7" w:rsidP="005427DA">
            <w:pPr>
              <w:rPr>
                <w:rFonts w:ascii="Segoe UI" w:hAnsi="Segoe UI" w:cs="Segoe UI"/>
                <w:sz w:val="18"/>
                <w:szCs w:val="18"/>
              </w:rPr>
            </w:pPr>
            <w:r w:rsidRPr="001F4287">
              <w:rPr>
                <w:rFonts w:ascii="Segoe UI" w:hAnsi="Segoe UI" w:cs="Segoe UI"/>
                <w:sz w:val="18"/>
                <w:szCs w:val="18"/>
              </w:rPr>
              <w:t xml:space="preserve">AND ability to </w:t>
            </w:r>
          </w:p>
          <w:p w14:paraId="6B00D600" w14:textId="77777777" w:rsidR="004427B7" w:rsidRPr="001F4287" w:rsidRDefault="004427B7" w:rsidP="004427B7">
            <w:pPr>
              <w:pStyle w:val="ListParagraph"/>
              <w:numPr>
                <w:ilvl w:val="0"/>
                <w:numId w:val="24"/>
              </w:numPr>
              <w:spacing w:after="0" w:line="240" w:lineRule="auto"/>
              <w:contextualSpacing w:val="0"/>
              <w:rPr>
                <w:rFonts w:ascii="Segoe UI" w:hAnsi="Segoe UI" w:cs="Segoe UI"/>
                <w:sz w:val="18"/>
                <w:szCs w:val="18"/>
              </w:rPr>
            </w:pPr>
            <w:r w:rsidRPr="001F4287">
              <w:rPr>
                <w:rFonts w:ascii="Segoe UI" w:hAnsi="Segoe UI" w:cs="Segoe UI"/>
                <w:sz w:val="18"/>
                <w:szCs w:val="18"/>
              </w:rPr>
              <w:t>analyze various types of data</w:t>
            </w:r>
          </w:p>
          <w:p w14:paraId="1A1EA255" w14:textId="77777777" w:rsidR="004427B7" w:rsidRPr="001F4287" w:rsidRDefault="004427B7" w:rsidP="004427B7">
            <w:pPr>
              <w:pStyle w:val="ListParagraph"/>
              <w:numPr>
                <w:ilvl w:val="0"/>
                <w:numId w:val="24"/>
              </w:numPr>
              <w:spacing w:after="0" w:line="240" w:lineRule="auto"/>
              <w:contextualSpacing w:val="0"/>
              <w:rPr>
                <w:rFonts w:ascii="Segoe UI" w:hAnsi="Segoe UI" w:cs="Segoe UI"/>
                <w:sz w:val="18"/>
                <w:szCs w:val="18"/>
              </w:rPr>
            </w:pPr>
            <w:r w:rsidRPr="001F4287">
              <w:rPr>
                <w:rFonts w:ascii="Segoe UI" w:hAnsi="Segoe UI" w:cs="Segoe UI"/>
                <w:sz w:val="18"/>
                <w:szCs w:val="18"/>
              </w:rPr>
              <w:t>apply pedagogy</w:t>
            </w:r>
          </w:p>
          <w:p w14:paraId="244652C0" w14:textId="77777777" w:rsidR="004427B7" w:rsidRPr="001F4287" w:rsidRDefault="004427B7" w:rsidP="004427B7">
            <w:pPr>
              <w:pStyle w:val="ListParagraph"/>
              <w:numPr>
                <w:ilvl w:val="0"/>
                <w:numId w:val="24"/>
              </w:numPr>
              <w:spacing w:after="0" w:line="240" w:lineRule="auto"/>
              <w:contextualSpacing w:val="0"/>
              <w:rPr>
                <w:rFonts w:ascii="Segoe UI" w:hAnsi="Segoe UI" w:cs="Segoe UI"/>
                <w:sz w:val="18"/>
                <w:szCs w:val="18"/>
              </w:rPr>
            </w:pPr>
            <w:r w:rsidRPr="001F4287">
              <w:rPr>
                <w:rFonts w:ascii="Segoe UI" w:hAnsi="Segoe UI" w:cs="Segoe UI"/>
                <w:sz w:val="18"/>
                <w:szCs w:val="18"/>
              </w:rPr>
              <w:t>promote social skills</w:t>
            </w:r>
          </w:p>
        </w:tc>
        <w:tc>
          <w:tcPr>
            <w:tcW w:w="3330" w:type="dxa"/>
          </w:tcPr>
          <w:p w14:paraId="38E1483F" w14:textId="77777777" w:rsidR="004427B7" w:rsidRPr="001F4287" w:rsidRDefault="004427B7" w:rsidP="005427DA">
            <w:pPr>
              <w:rPr>
                <w:rFonts w:ascii="Segoe UI" w:hAnsi="Segoe UI" w:cs="Segoe UI"/>
                <w:color w:val="000000"/>
                <w:sz w:val="18"/>
                <w:szCs w:val="18"/>
              </w:rPr>
            </w:pPr>
            <w:r w:rsidRPr="001F4287">
              <w:rPr>
                <w:rFonts w:ascii="Segoe UI" w:hAnsi="Segoe UI" w:cs="Segoe UI"/>
                <w:sz w:val="18"/>
                <w:szCs w:val="18"/>
              </w:rPr>
              <w:lastRenderedPageBreak/>
              <w:t xml:space="preserve">The candidate demonstrates an understanding of </w:t>
            </w:r>
            <w:r w:rsidRPr="001F4287">
              <w:rPr>
                <w:rFonts w:ascii="Segoe UI" w:hAnsi="Segoe UI" w:cs="Segoe UI"/>
                <w:iCs/>
                <w:color w:val="000000"/>
                <w:sz w:val="18"/>
                <w:szCs w:val="18"/>
              </w:rPr>
              <w:t xml:space="preserve">instructional practices and strategies for facilitating students' educational, career, personal, and social growth and development as </w:t>
            </w:r>
            <w:r w:rsidRPr="001F4287">
              <w:rPr>
                <w:rFonts w:ascii="Segoe UI" w:hAnsi="Segoe UI" w:cs="Segoe UI"/>
                <w:iCs/>
                <w:color w:val="000000"/>
                <w:sz w:val="18"/>
                <w:szCs w:val="18"/>
              </w:rPr>
              <w:lastRenderedPageBreak/>
              <w:t>articulated in</w:t>
            </w:r>
            <w:r w:rsidRPr="001F4287">
              <w:rPr>
                <w:rFonts w:ascii="Segoe UI" w:hAnsi="Segoe UI" w:cs="Segoe UI"/>
                <w:i/>
                <w:iCs/>
                <w:color w:val="000000"/>
                <w:sz w:val="18"/>
                <w:szCs w:val="18"/>
              </w:rPr>
              <w:t xml:space="preserve"> </w:t>
            </w:r>
            <w:r w:rsidRPr="001F4287">
              <w:rPr>
                <w:rFonts w:ascii="Segoe UI" w:hAnsi="Segoe UI" w:cs="Segoe UI"/>
                <w:color w:val="000000"/>
                <w:sz w:val="18"/>
                <w:szCs w:val="18"/>
              </w:rPr>
              <w:t>The Texas Model for Comprehensive School Counseling Programs including knowledge of</w:t>
            </w:r>
          </w:p>
          <w:p w14:paraId="359D7114" w14:textId="77777777" w:rsidR="004427B7" w:rsidRPr="001F4287" w:rsidRDefault="004427B7" w:rsidP="004427B7">
            <w:pPr>
              <w:pStyle w:val="ListParagraph"/>
              <w:numPr>
                <w:ilvl w:val="0"/>
                <w:numId w:val="25"/>
              </w:numPr>
              <w:spacing w:after="0" w:line="240" w:lineRule="auto"/>
              <w:contextualSpacing w:val="0"/>
              <w:rPr>
                <w:rFonts w:ascii="Segoe UI" w:hAnsi="Segoe UI" w:cs="Segoe UI"/>
                <w:sz w:val="18"/>
                <w:szCs w:val="18"/>
              </w:rPr>
            </w:pPr>
            <w:r w:rsidRPr="001F4287">
              <w:rPr>
                <w:rFonts w:ascii="Segoe UI" w:hAnsi="Segoe UI" w:cs="Segoe UI"/>
                <w:sz w:val="18"/>
                <w:szCs w:val="18"/>
              </w:rPr>
              <w:t>procedures for engaging in ongoing review of student knowledge and skill</w:t>
            </w:r>
          </w:p>
          <w:p w14:paraId="7407DE16" w14:textId="77777777" w:rsidR="004427B7" w:rsidRPr="001F4287" w:rsidRDefault="004427B7" w:rsidP="004427B7">
            <w:pPr>
              <w:pStyle w:val="ListParagraph"/>
              <w:numPr>
                <w:ilvl w:val="0"/>
                <w:numId w:val="25"/>
              </w:numPr>
              <w:spacing w:after="0" w:line="240" w:lineRule="auto"/>
              <w:contextualSpacing w:val="0"/>
              <w:rPr>
                <w:rFonts w:ascii="Segoe UI" w:hAnsi="Segoe UI" w:cs="Segoe UI"/>
                <w:sz w:val="18"/>
                <w:szCs w:val="18"/>
              </w:rPr>
            </w:pPr>
            <w:r w:rsidRPr="001F4287">
              <w:rPr>
                <w:rFonts w:ascii="Segoe UI" w:hAnsi="Segoe UI" w:cs="Segoe UI"/>
                <w:sz w:val="18"/>
                <w:szCs w:val="18"/>
              </w:rPr>
              <w:t>curriculum design and pedagogy</w:t>
            </w:r>
          </w:p>
          <w:p w14:paraId="6CDFD951" w14:textId="77777777" w:rsidR="004427B7" w:rsidRPr="001F4287" w:rsidRDefault="004427B7" w:rsidP="004427B7">
            <w:pPr>
              <w:pStyle w:val="ListParagraph"/>
              <w:numPr>
                <w:ilvl w:val="0"/>
                <w:numId w:val="25"/>
              </w:numPr>
              <w:spacing w:after="0" w:line="240" w:lineRule="auto"/>
              <w:contextualSpacing w:val="0"/>
              <w:rPr>
                <w:rFonts w:ascii="Segoe UI" w:hAnsi="Segoe UI" w:cs="Segoe UI"/>
                <w:sz w:val="18"/>
                <w:szCs w:val="18"/>
              </w:rPr>
            </w:pPr>
            <w:r w:rsidRPr="001F4287">
              <w:rPr>
                <w:rFonts w:ascii="Segoe UI" w:hAnsi="Segoe UI" w:cs="Segoe UI"/>
                <w:sz w:val="18"/>
                <w:szCs w:val="18"/>
              </w:rPr>
              <w:t>scope and sequence</w:t>
            </w:r>
          </w:p>
          <w:p w14:paraId="62A0E4D8" w14:textId="77777777" w:rsidR="004427B7" w:rsidRPr="00F62CDE" w:rsidRDefault="004427B7" w:rsidP="005427DA">
            <w:pPr>
              <w:widowControl w:val="0"/>
              <w:ind w:right="-64"/>
              <w:rPr>
                <w:rFonts w:ascii="Segoe UI" w:hAnsi="Segoe UI" w:cs="Segoe UI"/>
                <w:spacing w:val="-1"/>
                <w:sz w:val="17"/>
                <w:szCs w:val="17"/>
              </w:rPr>
            </w:pPr>
            <w:r w:rsidRPr="00F62CDE">
              <w:rPr>
                <w:rFonts w:ascii="Segoe UI" w:hAnsi="Segoe UI" w:cs="Segoe UI"/>
                <w:spacing w:val="-1"/>
                <w:sz w:val="17"/>
                <w:szCs w:val="17"/>
              </w:rPr>
              <w:t xml:space="preserve">However, the candidate has not demonstrated ability to apply knowledge of </w:t>
            </w:r>
          </w:p>
          <w:p w14:paraId="51782C60" w14:textId="77777777" w:rsidR="004427B7" w:rsidRPr="001F4287" w:rsidRDefault="004427B7" w:rsidP="004427B7">
            <w:pPr>
              <w:pStyle w:val="ListParagraph"/>
              <w:numPr>
                <w:ilvl w:val="0"/>
                <w:numId w:val="25"/>
              </w:numPr>
              <w:spacing w:after="0" w:line="240" w:lineRule="auto"/>
              <w:contextualSpacing w:val="0"/>
              <w:rPr>
                <w:rFonts w:ascii="Segoe UI" w:hAnsi="Segoe UI" w:cs="Segoe UI"/>
                <w:sz w:val="18"/>
                <w:szCs w:val="18"/>
              </w:rPr>
            </w:pPr>
            <w:r w:rsidRPr="001F4287">
              <w:rPr>
                <w:rFonts w:ascii="Segoe UI" w:hAnsi="Segoe UI" w:cs="Segoe UI"/>
                <w:sz w:val="18"/>
                <w:szCs w:val="18"/>
              </w:rPr>
              <w:t>analy</w:t>
            </w:r>
            <w:r>
              <w:rPr>
                <w:rFonts w:ascii="Segoe UI" w:hAnsi="Segoe UI" w:cs="Segoe UI"/>
                <w:sz w:val="18"/>
                <w:szCs w:val="18"/>
              </w:rPr>
              <w:t>zing</w:t>
            </w:r>
            <w:r w:rsidRPr="001F4287">
              <w:rPr>
                <w:rFonts w:ascii="Segoe UI" w:hAnsi="Segoe UI" w:cs="Segoe UI"/>
                <w:sz w:val="18"/>
                <w:szCs w:val="18"/>
              </w:rPr>
              <w:t xml:space="preserve"> various types of data</w:t>
            </w:r>
          </w:p>
          <w:p w14:paraId="0A4B4D06" w14:textId="77777777" w:rsidR="004427B7" w:rsidRPr="001F4287" w:rsidRDefault="004427B7" w:rsidP="004427B7">
            <w:pPr>
              <w:pStyle w:val="ListParagraph"/>
              <w:numPr>
                <w:ilvl w:val="0"/>
                <w:numId w:val="25"/>
              </w:numPr>
              <w:spacing w:after="0" w:line="240" w:lineRule="auto"/>
              <w:contextualSpacing w:val="0"/>
              <w:rPr>
                <w:rFonts w:ascii="Segoe UI" w:hAnsi="Segoe UI" w:cs="Segoe UI"/>
                <w:sz w:val="18"/>
                <w:szCs w:val="18"/>
              </w:rPr>
            </w:pPr>
            <w:r w:rsidRPr="001F4287">
              <w:rPr>
                <w:rFonts w:ascii="Segoe UI" w:hAnsi="Segoe UI" w:cs="Segoe UI"/>
                <w:sz w:val="18"/>
                <w:szCs w:val="18"/>
              </w:rPr>
              <w:t>apply</w:t>
            </w:r>
            <w:r>
              <w:rPr>
                <w:rFonts w:ascii="Segoe UI" w:hAnsi="Segoe UI" w:cs="Segoe UI"/>
                <w:sz w:val="18"/>
                <w:szCs w:val="18"/>
              </w:rPr>
              <w:t>ing</w:t>
            </w:r>
            <w:r w:rsidRPr="001F4287">
              <w:rPr>
                <w:rFonts w:ascii="Segoe UI" w:hAnsi="Segoe UI" w:cs="Segoe UI"/>
                <w:sz w:val="18"/>
                <w:szCs w:val="18"/>
              </w:rPr>
              <w:t xml:space="preserve"> pedagogy</w:t>
            </w:r>
          </w:p>
          <w:p w14:paraId="05D6931C" w14:textId="77777777" w:rsidR="004427B7" w:rsidRPr="001F4287" w:rsidRDefault="004427B7" w:rsidP="004427B7">
            <w:pPr>
              <w:pStyle w:val="ListParagraph"/>
              <w:numPr>
                <w:ilvl w:val="0"/>
                <w:numId w:val="25"/>
              </w:numPr>
              <w:spacing w:after="120" w:line="240" w:lineRule="auto"/>
              <w:contextualSpacing w:val="0"/>
              <w:rPr>
                <w:rFonts w:ascii="Segoe UI" w:hAnsi="Segoe UI" w:cs="Segoe UI"/>
                <w:sz w:val="18"/>
                <w:szCs w:val="18"/>
              </w:rPr>
            </w:pPr>
            <w:r w:rsidRPr="001F4287">
              <w:rPr>
                <w:rFonts w:ascii="Segoe UI" w:hAnsi="Segoe UI" w:cs="Segoe UI"/>
                <w:sz w:val="18"/>
                <w:szCs w:val="18"/>
              </w:rPr>
              <w:t>promot</w:t>
            </w:r>
            <w:r>
              <w:rPr>
                <w:rFonts w:ascii="Segoe UI" w:hAnsi="Segoe UI" w:cs="Segoe UI"/>
                <w:sz w:val="18"/>
                <w:szCs w:val="18"/>
              </w:rPr>
              <w:t>ing</w:t>
            </w:r>
            <w:r w:rsidRPr="001F4287">
              <w:rPr>
                <w:rFonts w:ascii="Segoe UI" w:hAnsi="Segoe UI" w:cs="Segoe UI"/>
                <w:sz w:val="18"/>
                <w:szCs w:val="18"/>
              </w:rPr>
              <w:t xml:space="preserve"> social skills</w:t>
            </w:r>
          </w:p>
        </w:tc>
        <w:tc>
          <w:tcPr>
            <w:tcW w:w="3325" w:type="dxa"/>
          </w:tcPr>
          <w:p w14:paraId="13D647EE" w14:textId="77777777" w:rsidR="004427B7" w:rsidRPr="001F4287" w:rsidRDefault="004427B7" w:rsidP="005427DA">
            <w:pPr>
              <w:rPr>
                <w:rFonts w:ascii="Segoe UI" w:hAnsi="Segoe UI" w:cs="Segoe UI"/>
                <w:sz w:val="18"/>
                <w:szCs w:val="18"/>
              </w:rPr>
            </w:pPr>
            <w:r w:rsidRPr="001F4287">
              <w:rPr>
                <w:rFonts w:ascii="Segoe UI" w:hAnsi="Segoe UI" w:cs="Segoe UI"/>
                <w:sz w:val="18"/>
                <w:szCs w:val="18"/>
              </w:rPr>
              <w:lastRenderedPageBreak/>
              <w:t xml:space="preserve">The candidate demonstrates an understanding of </w:t>
            </w:r>
            <w:r w:rsidRPr="001F4287">
              <w:rPr>
                <w:rFonts w:ascii="Segoe UI" w:hAnsi="Segoe UI" w:cs="Segoe UI"/>
                <w:iCs/>
                <w:color w:val="000000"/>
                <w:sz w:val="18"/>
                <w:szCs w:val="18"/>
              </w:rPr>
              <w:t>instructional practices for students' educational, career, personal, OR social growth and development but is not necessarily align</w:t>
            </w:r>
            <w:r>
              <w:rPr>
                <w:rFonts w:ascii="Segoe UI" w:hAnsi="Segoe UI" w:cs="Segoe UI"/>
                <w:iCs/>
                <w:color w:val="000000"/>
                <w:sz w:val="18"/>
                <w:szCs w:val="18"/>
              </w:rPr>
              <w:t>ed</w:t>
            </w:r>
            <w:r w:rsidRPr="001F4287">
              <w:rPr>
                <w:rFonts w:ascii="Segoe UI" w:hAnsi="Segoe UI" w:cs="Segoe UI"/>
                <w:iCs/>
                <w:color w:val="000000"/>
                <w:sz w:val="18"/>
                <w:szCs w:val="18"/>
              </w:rPr>
              <w:t xml:space="preserve"> with </w:t>
            </w:r>
            <w:r w:rsidRPr="001F4287">
              <w:rPr>
                <w:rFonts w:ascii="Segoe UI" w:hAnsi="Segoe UI" w:cs="Segoe UI"/>
                <w:color w:val="000000"/>
                <w:sz w:val="18"/>
                <w:szCs w:val="18"/>
              </w:rPr>
              <w:lastRenderedPageBreak/>
              <w:t>the Texas Model for Comprehensive School Counseling Programs.</w:t>
            </w:r>
          </w:p>
        </w:tc>
        <w:tc>
          <w:tcPr>
            <w:tcW w:w="2939" w:type="dxa"/>
          </w:tcPr>
          <w:p w14:paraId="1E923620" w14:textId="77777777" w:rsidR="004427B7" w:rsidRPr="001F4287" w:rsidRDefault="004427B7" w:rsidP="005427DA">
            <w:pPr>
              <w:rPr>
                <w:rFonts w:ascii="Segoe UI" w:hAnsi="Segoe UI" w:cs="Segoe UI"/>
                <w:color w:val="000000"/>
                <w:sz w:val="18"/>
                <w:szCs w:val="18"/>
              </w:rPr>
            </w:pPr>
            <w:r w:rsidRPr="001F4287">
              <w:rPr>
                <w:rFonts w:ascii="Segoe UI" w:hAnsi="Segoe UI" w:cs="Segoe UI"/>
                <w:sz w:val="18"/>
                <w:szCs w:val="18"/>
              </w:rPr>
              <w:lastRenderedPageBreak/>
              <w:t xml:space="preserve">The candidate does not demonstrate an understanding of </w:t>
            </w:r>
            <w:r w:rsidRPr="001F4287">
              <w:rPr>
                <w:rFonts w:ascii="Segoe UI" w:hAnsi="Segoe UI" w:cs="Segoe UI"/>
                <w:iCs/>
                <w:color w:val="000000"/>
                <w:sz w:val="18"/>
                <w:szCs w:val="18"/>
              </w:rPr>
              <w:t xml:space="preserve">instructional practices and strategies for facilitating students' educational, career, </w:t>
            </w:r>
            <w:r w:rsidRPr="001F4287">
              <w:rPr>
                <w:rFonts w:ascii="Segoe UI" w:hAnsi="Segoe UI" w:cs="Segoe UI"/>
                <w:iCs/>
                <w:color w:val="000000"/>
                <w:sz w:val="18"/>
                <w:szCs w:val="18"/>
              </w:rPr>
              <w:lastRenderedPageBreak/>
              <w:t>personal, and social growth and development.</w:t>
            </w:r>
          </w:p>
          <w:p w14:paraId="6A333A19" w14:textId="77777777" w:rsidR="004427B7" w:rsidRPr="001F4287" w:rsidRDefault="004427B7" w:rsidP="005427DA">
            <w:pPr>
              <w:rPr>
                <w:rFonts w:ascii="Segoe UI" w:hAnsi="Segoe UI" w:cs="Segoe UI"/>
                <w:sz w:val="18"/>
                <w:szCs w:val="18"/>
              </w:rPr>
            </w:pPr>
          </w:p>
        </w:tc>
      </w:tr>
      <w:tr w:rsidR="004427B7" w14:paraId="52274EF5" w14:textId="77777777" w:rsidTr="004427B7">
        <w:tc>
          <w:tcPr>
            <w:tcW w:w="2011" w:type="dxa"/>
            <w:shd w:val="clear" w:color="auto" w:fill="FBE4D5"/>
          </w:tcPr>
          <w:p w14:paraId="614AABF9" w14:textId="77777777" w:rsidR="004427B7" w:rsidRDefault="004427B7" w:rsidP="005427DA">
            <w:pPr>
              <w:rPr>
                <w:rFonts w:ascii="Segoe UI" w:hAnsi="Segoe UI" w:cs="Segoe UI"/>
                <w:color w:val="000000"/>
                <w:sz w:val="18"/>
                <w:szCs w:val="18"/>
              </w:rPr>
            </w:pPr>
            <w:r w:rsidRPr="00A60CB4">
              <w:rPr>
                <w:rFonts w:ascii="Segoe UI" w:hAnsi="Segoe UI" w:cs="Segoe UI"/>
                <w:b/>
                <w:bCs/>
                <w:color w:val="000000"/>
                <w:sz w:val="18"/>
                <w:szCs w:val="18"/>
              </w:rPr>
              <w:lastRenderedPageBreak/>
              <w:t>SC Competency 004 (Responsive Services):</w:t>
            </w:r>
            <w:r w:rsidRPr="007E2DDE">
              <w:rPr>
                <w:rFonts w:cs="Segoe UI"/>
                <w:b/>
                <w:bCs/>
                <w:color w:val="000000"/>
                <w:sz w:val="20"/>
                <w:szCs w:val="20"/>
              </w:rPr>
              <w:t xml:space="preserve"> </w:t>
            </w:r>
            <w:r w:rsidRPr="00845C6E">
              <w:rPr>
                <w:rFonts w:ascii="Segoe UI" w:hAnsi="Segoe UI" w:cs="Segoe UI"/>
                <w:color w:val="000000"/>
                <w:sz w:val="18"/>
                <w:szCs w:val="18"/>
              </w:rPr>
              <w:t xml:space="preserve">Understand techniques for designing supports and interventions to address the needs, concerns, and challenges affecting students' continued educational, </w:t>
            </w:r>
            <w:r w:rsidRPr="00845C6E">
              <w:rPr>
                <w:rFonts w:ascii="Segoe UI" w:hAnsi="Segoe UI" w:cs="Segoe UI"/>
                <w:color w:val="000000"/>
                <w:sz w:val="18"/>
                <w:szCs w:val="18"/>
              </w:rPr>
              <w:lastRenderedPageBreak/>
              <w:t>career, personal, and social development.</w:t>
            </w:r>
          </w:p>
          <w:p w14:paraId="08B45B95" w14:textId="77777777" w:rsidR="004427B7" w:rsidRPr="00CB68D7" w:rsidRDefault="004427B7" w:rsidP="005427DA">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239.15.I</w:t>
            </w:r>
            <w:r>
              <w:rPr>
                <w:rFonts w:ascii="Segoe UI Semibold" w:hAnsi="Segoe UI Semibold" w:cs="Segoe UI Semibold"/>
                <w:i/>
                <w:iCs/>
                <w:sz w:val="18"/>
                <w:szCs w:val="18"/>
              </w:rPr>
              <w:t>I</w:t>
            </w:r>
          </w:p>
          <w:p w14:paraId="0A2A1ABB" w14:textId="77777777" w:rsidR="004427B7" w:rsidRDefault="004427B7" w:rsidP="005427DA">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CACREP-SC.2.b.d.g.k</w:t>
            </w:r>
          </w:p>
          <w:p w14:paraId="0C5022DF" w14:textId="77777777" w:rsidR="004427B7" w:rsidRPr="00CB68D7" w:rsidRDefault="004427B7" w:rsidP="005427DA">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CACREP-SC.3.f.h.l</w:t>
            </w:r>
          </w:p>
          <w:p w14:paraId="79567B8E" w14:textId="77777777" w:rsidR="004427B7" w:rsidRDefault="004427B7" w:rsidP="005427DA">
            <w:pPr>
              <w:rPr>
                <w:rFonts w:ascii="Segoe UI" w:hAnsi="Segoe UI" w:cs="Segoe UI"/>
                <w:b/>
                <w:bCs/>
                <w:color w:val="000000"/>
                <w:sz w:val="18"/>
                <w:szCs w:val="18"/>
              </w:rPr>
            </w:pPr>
          </w:p>
        </w:tc>
        <w:tc>
          <w:tcPr>
            <w:tcW w:w="3245" w:type="dxa"/>
          </w:tcPr>
          <w:p w14:paraId="05CEFFC9" w14:textId="77777777" w:rsidR="004427B7" w:rsidRPr="00A60CB4" w:rsidRDefault="004427B7" w:rsidP="005427DA">
            <w:pPr>
              <w:rPr>
                <w:rFonts w:ascii="Segoe UI" w:hAnsi="Segoe UI" w:cs="Segoe UI"/>
                <w:iCs/>
                <w:color w:val="000000"/>
                <w:sz w:val="18"/>
                <w:szCs w:val="18"/>
              </w:rPr>
            </w:pPr>
            <w:r w:rsidRPr="00A60CB4">
              <w:rPr>
                <w:rFonts w:ascii="Segoe UI" w:hAnsi="Segoe UI" w:cs="Segoe UI"/>
                <w:sz w:val="18"/>
                <w:szCs w:val="18"/>
              </w:rPr>
              <w:lastRenderedPageBreak/>
              <w:t xml:space="preserve">The candidate demonstrates an understanding of </w:t>
            </w:r>
            <w:r w:rsidRPr="00A60CB4">
              <w:rPr>
                <w:rFonts w:ascii="Segoe UI" w:hAnsi="Segoe UI" w:cs="Segoe UI"/>
                <w:iCs/>
                <w:color w:val="000000"/>
                <w:sz w:val="18"/>
                <w:szCs w:val="18"/>
              </w:rPr>
              <w:t>techniques for designing supports and interventions to address the needs, concerns, and challenges affecting students' continued educational, career, personal, and social development including knowledge of</w:t>
            </w:r>
          </w:p>
          <w:p w14:paraId="7137659C" w14:textId="77777777" w:rsidR="004427B7" w:rsidRPr="00A60CB4" w:rsidRDefault="004427B7" w:rsidP="004427B7">
            <w:pPr>
              <w:pStyle w:val="ListParagraph"/>
              <w:numPr>
                <w:ilvl w:val="0"/>
                <w:numId w:val="26"/>
              </w:numPr>
              <w:spacing w:after="0" w:line="240" w:lineRule="auto"/>
              <w:rPr>
                <w:rFonts w:ascii="Segoe UI" w:hAnsi="Segoe UI" w:cs="Segoe UI"/>
                <w:sz w:val="18"/>
                <w:szCs w:val="18"/>
              </w:rPr>
            </w:pPr>
            <w:r w:rsidRPr="00A60CB4">
              <w:rPr>
                <w:rFonts w:ascii="Segoe UI" w:hAnsi="Segoe UI" w:cs="Segoe UI"/>
                <w:sz w:val="18"/>
                <w:szCs w:val="18"/>
              </w:rPr>
              <w:t>levels of responsive services</w:t>
            </w:r>
          </w:p>
          <w:p w14:paraId="7541F639" w14:textId="77777777" w:rsidR="004427B7" w:rsidRPr="00A60CB4" w:rsidRDefault="004427B7" w:rsidP="004427B7">
            <w:pPr>
              <w:pStyle w:val="ListParagraph"/>
              <w:numPr>
                <w:ilvl w:val="0"/>
                <w:numId w:val="26"/>
              </w:numPr>
              <w:spacing w:after="0" w:line="240" w:lineRule="auto"/>
              <w:rPr>
                <w:rFonts w:ascii="Segoe UI" w:hAnsi="Segoe UI" w:cs="Segoe UI"/>
                <w:sz w:val="18"/>
                <w:szCs w:val="18"/>
              </w:rPr>
            </w:pPr>
            <w:r w:rsidRPr="00A60CB4">
              <w:rPr>
                <w:rFonts w:ascii="Segoe UI" w:hAnsi="Segoe UI" w:cs="Segoe UI"/>
                <w:sz w:val="18"/>
                <w:szCs w:val="18"/>
              </w:rPr>
              <w:t>how to implement preventive services</w:t>
            </w:r>
          </w:p>
          <w:p w14:paraId="7E8FDFEA" w14:textId="77777777" w:rsidR="004427B7" w:rsidRPr="00A60CB4" w:rsidRDefault="004427B7" w:rsidP="004427B7">
            <w:pPr>
              <w:pStyle w:val="ListParagraph"/>
              <w:numPr>
                <w:ilvl w:val="0"/>
                <w:numId w:val="26"/>
              </w:numPr>
              <w:spacing w:after="0" w:line="240" w:lineRule="auto"/>
              <w:rPr>
                <w:rFonts w:ascii="Segoe UI" w:hAnsi="Segoe UI" w:cs="Segoe UI"/>
                <w:sz w:val="18"/>
                <w:szCs w:val="18"/>
              </w:rPr>
            </w:pPr>
            <w:r w:rsidRPr="00A60CB4">
              <w:rPr>
                <w:rFonts w:ascii="Segoe UI" w:hAnsi="Segoe UI" w:cs="Segoe UI"/>
                <w:sz w:val="18"/>
                <w:szCs w:val="18"/>
              </w:rPr>
              <w:lastRenderedPageBreak/>
              <w:t>how to implement multi-tiered systems of support</w:t>
            </w:r>
          </w:p>
          <w:p w14:paraId="708E13E8" w14:textId="77777777" w:rsidR="004427B7" w:rsidRPr="00A60CB4" w:rsidRDefault="004427B7" w:rsidP="004427B7">
            <w:pPr>
              <w:pStyle w:val="ListParagraph"/>
              <w:numPr>
                <w:ilvl w:val="0"/>
                <w:numId w:val="26"/>
              </w:numPr>
              <w:spacing w:after="0" w:line="240" w:lineRule="auto"/>
              <w:rPr>
                <w:rFonts w:ascii="Segoe UI" w:hAnsi="Segoe UI" w:cs="Segoe UI"/>
                <w:sz w:val="18"/>
                <w:szCs w:val="18"/>
              </w:rPr>
            </w:pPr>
            <w:r w:rsidRPr="00A60CB4">
              <w:rPr>
                <w:rFonts w:ascii="Segoe UI" w:hAnsi="Segoe UI" w:cs="Segoe UI"/>
                <w:sz w:val="18"/>
                <w:szCs w:val="18"/>
              </w:rPr>
              <w:t>how to utilize individual and group counseling theories</w:t>
            </w:r>
          </w:p>
          <w:p w14:paraId="159EADE2" w14:textId="77777777" w:rsidR="004427B7" w:rsidRPr="00A60CB4" w:rsidRDefault="004427B7" w:rsidP="004427B7">
            <w:pPr>
              <w:pStyle w:val="ListParagraph"/>
              <w:numPr>
                <w:ilvl w:val="0"/>
                <w:numId w:val="26"/>
              </w:numPr>
              <w:spacing w:after="0" w:line="240" w:lineRule="auto"/>
              <w:rPr>
                <w:rFonts w:ascii="Segoe UI" w:hAnsi="Segoe UI" w:cs="Segoe UI"/>
                <w:sz w:val="18"/>
                <w:szCs w:val="18"/>
              </w:rPr>
            </w:pPr>
            <w:r w:rsidRPr="00A60CB4">
              <w:rPr>
                <w:rFonts w:ascii="Segoe UI" w:hAnsi="Segoe UI" w:cs="Segoe UI"/>
                <w:sz w:val="18"/>
                <w:szCs w:val="18"/>
              </w:rPr>
              <w:t xml:space="preserve">consultative theories </w:t>
            </w:r>
          </w:p>
          <w:p w14:paraId="038181A9" w14:textId="77777777" w:rsidR="004427B7" w:rsidRPr="00A60CB4" w:rsidRDefault="004427B7" w:rsidP="004427B7">
            <w:pPr>
              <w:pStyle w:val="ListParagraph"/>
              <w:numPr>
                <w:ilvl w:val="0"/>
                <w:numId w:val="26"/>
              </w:numPr>
              <w:spacing w:after="0" w:line="240" w:lineRule="auto"/>
              <w:rPr>
                <w:rFonts w:ascii="Segoe UI" w:hAnsi="Segoe UI" w:cs="Segoe UI"/>
                <w:sz w:val="18"/>
                <w:szCs w:val="18"/>
              </w:rPr>
            </w:pPr>
            <w:r w:rsidRPr="00A60CB4">
              <w:rPr>
                <w:rFonts w:ascii="Segoe UI" w:hAnsi="Segoe UI" w:cs="Segoe UI"/>
                <w:sz w:val="18"/>
                <w:szCs w:val="18"/>
              </w:rPr>
              <w:t>strategies for helping students clarify problems</w:t>
            </w:r>
          </w:p>
          <w:p w14:paraId="1A57D99C" w14:textId="77777777" w:rsidR="004427B7" w:rsidRPr="00A60CB4" w:rsidRDefault="004427B7" w:rsidP="004427B7">
            <w:pPr>
              <w:pStyle w:val="ListParagraph"/>
              <w:numPr>
                <w:ilvl w:val="0"/>
                <w:numId w:val="26"/>
              </w:numPr>
              <w:spacing w:after="0" w:line="240" w:lineRule="auto"/>
              <w:rPr>
                <w:rFonts w:ascii="Segoe UI" w:hAnsi="Segoe UI" w:cs="Segoe UI"/>
                <w:sz w:val="18"/>
                <w:szCs w:val="18"/>
              </w:rPr>
            </w:pPr>
            <w:r w:rsidRPr="00A60CB4">
              <w:rPr>
                <w:rFonts w:ascii="Segoe UI" w:hAnsi="Segoe UI" w:cs="Segoe UI"/>
                <w:sz w:val="18"/>
                <w:szCs w:val="18"/>
              </w:rPr>
              <w:t>consultative skills for parents/guardians</w:t>
            </w:r>
          </w:p>
          <w:p w14:paraId="3743E567" w14:textId="77777777" w:rsidR="004427B7" w:rsidRDefault="004427B7" w:rsidP="004427B7">
            <w:pPr>
              <w:pStyle w:val="ListParagraph"/>
              <w:numPr>
                <w:ilvl w:val="0"/>
                <w:numId w:val="26"/>
              </w:numPr>
              <w:spacing w:after="0" w:line="240" w:lineRule="auto"/>
              <w:rPr>
                <w:rFonts w:ascii="Segoe UI" w:hAnsi="Segoe UI" w:cs="Segoe UI"/>
                <w:sz w:val="18"/>
                <w:szCs w:val="18"/>
              </w:rPr>
            </w:pPr>
            <w:r w:rsidRPr="00A60CB4">
              <w:rPr>
                <w:rFonts w:ascii="Segoe UI" w:hAnsi="Segoe UI" w:cs="Segoe UI"/>
                <w:sz w:val="18"/>
                <w:szCs w:val="18"/>
              </w:rPr>
              <w:t>decision making techniques</w:t>
            </w:r>
          </w:p>
          <w:p w14:paraId="42C46EF1" w14:textId="77777777" w:rsidR="004427B7" w:rsidRPr="00A60CB4" w:rsidRDefault="004427B7" w:rsidP="004427B7">
            <w:pPr>
              <w:pStyle w:val="ListParagraph"/>
              <w:numPr>
                <w:ilvl w:val="0"/>
                <w:numId w:val="26"/>
              </w:numPr>
              <w:spacing w:after="0" w:line="240" w:lineRule="auto"/>
              <w:rPr>
                <w:rFonts w:ascii="Segoe UI" w:hAnsi="Segoe UI" w:cs="Segoe UI"/>
                <w:sz w:val="18"/>
                <w:szCs w:val="18"/>
              </w:rPr>
            </w:pPr>
            <w:r w:rsidRPr="00A60CB4">
              <w:rPr>
                <w:rFonts w:ascii="Segoe UI" w:hAnsi="Segoe UI" w:cs="Segoe UI"/>
                <w:sz w:val="18"/>
                <w:szCs w:val="18"/>
              </w:rPr>
              <w:t>signs and symptoms of mental health trauma</w:t>
            </w:r>
          </w:p>
        </w:tc>
        <w:tc>
          <w:tcPr>
            <w:tcW w:w="3330" w:type="dxa"/>
          </w:tcPr>
          <w:p w14:paraId="04E0FB2E" w14:textId="77777777" w:rsidR="004427B7" w:rsidRPr="00A60CB4" w:rsidRDefault="004427B7" w:rsidP="005427DA">
            <w:pPr>
              <w:rPr>
                <w:rFonts w:ascii="Segoe UI" w:hAnsi="Segoe UI" w:cs="Segoe UI"/>
                <w:iCs/>
                <w:color w:val="000000"/>
                <w:sz w:val="18"/>
                <w:szCs w:val="18"/>
              </w:rPr>
            </w:pPr>
            <w:r w:rsidRPr="00A60CB4">
              <w:rPr>
                <w:rFonts w:ascii="Segoe UI" w:hAnsi="Segoe UI" w:cs="Segoe UI"/>
                <w:sz w:val="18"/>
                <w:szCs w:val="18"/>
              </w:rPr>
              <w:lastRenderedPageBreak/>
              <w:t xml:space="preserve">The candidate demonstrates knowledge of </w:t>
            </w:r>
            <w:r w:rsidRPr="00A60CB4">
              <w:rPr>
                <w:rFonts w:ascii="Segoe UI" w:hAnsi="Segoe UI" w:cs="Segoe UI"/>
                <w:iCs/>
                <w:color w:val="000000"/>
                <w:sz w:val="18"/>
                <w:szCs w:val="18"/>
              </w:rPr>
              <w:t>techniques for supports OR interventions to address the needs, concerns, and challenges affecting students' continued educational, career, personal, OR social development including knowledge of</w:t>
            </w:r>
          </w:p>
          <w:p w14:paraId="4610CF34" w14:textId="77777777" w:rsidR="004427B7" w:rsidRPr="00A60CB4" w:rsidRDefault="004427B7" w:rsidP="004427B7">
            <w:pPr>
              <w:pStyle w:val="ListParagraph"/>
              <w:numPr>
                <w:ilvl w:val="0"/>
                <w:numId w:val="27"/>
              </w:numPr>
              <w:spacing w:after="0" w:line="240" w:lineRule="auto"/>
              <w:rPr>
                <w:rFonts w:ascii="Segoe UI" w:hAnsi="Segoe UI" w:cs="Segoe UI"/>
                <w:sz w:val="18"/>
                <w:szCs w:val="18"/>
              </w:rPr>
            </w:pPr>
            <w:r w:rsidRPr="00A60CB4">
              <w:rPr>
                <w:rFonts w:ascii="Segoe UI" w:hAnsi="Segoe UI" w:cs="Segoe UI"/>
                <w:sz w:val="18"/>
                <w:szCs w:val="18"/>
              </w:rPr>
              <w:t>levels of responsive services</w:t>
            </w:r>
          </w:p>
          <w:p w14:paraId="0DE9E046" w14:textId="77777777" w:rsidR="004427B7" w:rsidRPr="00A60CB4" w:rsidRDefault="004427B7" w:rsidP="004427B7">
            <w:pPr>
              <w:pStyle w:val="ListParagraph"/>
              <w:numPr>
                <w:ilvl w:val="0"/>
                <w:numId w:val="27"/>
              </w:numPr>
              <w:spacing w:after="0" w:line="240" w:lineRule="auto"/>
              <w:rPr>
                <w:rFonts w:ascii="Segoe UI" w:hAnsi="Segoe UI" w:cs="Segoe UI"/>
                <w:sz w:val="18"/>
                <w:szCs w:val="18"/>
              </w:rPr>
            </w:pPr>
            <w:r w:rsidRPr="00A60CB4">
              <w:rPr>
                <w:rFonts w:ascii="Segoe UI" w:hAnsi="Segoe UI" w:cs="Segoe UI"/>
                <w:sz w:val="18"/>
                <w:szCs w:val="18"/>
              </w:rPr>
              <w:t>how to implement preventive services</w:t>
            </w:r>
          </w:p>
          <w:p w14:paraId="604DA3DC" w14:textId="77777777" w:rsidR="004427B7" w:rsidRPr="00A60CB4" w:rsidRDefault="004427B7" w:rsidP="004427B7">
            <w:pPr>
              <w:pStyle w:val="ListParagraph"/>
              <w:numPr>
                <w:ilvl w:val="0"/>
                <w:numId w:val="27"/>
              </w:numPr>
              <w:spacing w:after="0" w:line="240" w:lineRule="auto"/>
              <w:rPr>
                <w:rFonts w:ascii="Segoe UI" w:hAnsi="Segoe UI" w:cs="Segoe UI"/>
                <w:sz w:val="18"/>
                <w:szCs w:val="18"/>
              </w:rPr>
            </w:pPr>
            <w:r w:rsidRPr="00A60CB4">
              <w:rPr>
                <w:rFonts w:ascii="Segoe UI" w:hAnsi="Segoe UI" w:cs="Segoe UI"/>
                <w:sz w:val="18"/>
                <w:szCs w:val="18"/>
              </w:rPr>
              <w:lastRenderedPageBreak/>
              <w:t>how to implement multi-tiered systems of support</w:t>
            </w:r>
          </w:p>
          <w:p w14:paraId="1D94253C" w14:textId="77777777" w:rsidR="004427B7" w:rsidRPr="00A60CB4" w:rsidRDefault="004427B7" w:rsidP="004427B7">
            <w:pPr>
              <w:pStyle w:val="ListParagraph"/>
              <w:numPr>
                <w:ilvl w:val="0"/>
                <w:numId w:val="27"/>
              </w:numPr>
              <w:spacing w:after="0" w:line="240" w:lineRule="auto"/>
              <w:rPr>
                <w:rFonts w:ascii="Segoe UI" w:hAnsi="Segoe UI" w:cs="Segoe UI"/>
                <w:sz w:val="18"/>
                <w:szCs w:val="18"/>
              </w:rPr>
            </w:pPr>
            <w:r w:rsidRPr="00A60CB4">
              <w:rPr>
                <w:rFonts w:ascii="Segoe UI" w:hAnsi="Segoe UI" w:cs="Segoe UI"/>
                <w:sz w:val="18"/>
                <w:szCs w:val="18"/>
              </w:rPr>
              <w:t>how to utilize individual and group counseling theories</w:t>
            </w:r>
          </w:p>
          <w:p w14:paraId="5765415E" w14:textId="77777777" w:rsidR="004427B7" w:rsidRPr="00A60CB4" w:rsidRDefault="004427B7" w:rsidP="004427B7">
            <w:pPr>
              <w:pStyle w:val="ListParagraph"/>
              <w:numPr>
                <w:ilvl w:val="0"/>
                <w:numId w:val="27"/>
              </w:numPr>
              <w:spacing w:after="0" w:line="240" w:lineRule="auto"/>
              <w:rPr>
                <w:rFonts w:ascii="Segoe UI" w:hAnsi="Segoe UI" w:cs="Segoe UI"/>
                <w:sz w:val="18"/>
                <w:szCs w:val="18"/>
              </w:rPr>
            </w:pPr>
            <w:r w:rsidRPr="00A60CB4">
              <w:rPr>
                <w:rFonts w:ascii="Segoe UI" w:hAnsi="Segoe UI" w:cs="Segoe UI"/>
                <w:sz w:val="18"/>
                <w:szCs w:val="18"/>
              </w:rPr>
              <w:t xml:space="preserve">consultative theories </w:t>
            </w:r>
          </w:p>
          <w:p w14:paraId="6289936E" w14:textId="77777777" w:rsidR="004427B7" w:rsidRPr="00A60CB4" w:rsidRDefault="004427B7" w:rsidP="004427B7">
            <w:pPr>
              <w:pStyle w:val="ListParagraph"/>
              <w:numPr>
                <w:ilvl w:val="0"/>
                <w:numId w:val="27"/>
              </w:numPr>
              <w:spacing w:after="0" w:line="240" w:lineRule="auto"/>
              <w:rPr>
                <w:rFonts w:ascii="Segoe UI" w:hAnsi="Segoe UI" w:cs="Segoe UI"/>
                <w:sz w:val="18"/>
                <w:szCs w:val="18"/>
              </w:rPr>
            </w:pPr>
            <w:r w:rsidRPr="00A60CB4">
              <w:rPr>
                <w:rFonts w:ascii="Segoe UI" w:hAnsi="Segoe UI" w:cs="Segoe UI"/>
                <w:sz w:val="18"/>
                <w:szCs w:val="18"/>
              </w:rPr>
              <w:t>strategies for helping students clarify problems</w:t>
            </w:r>
          </w:p>
          <w:p w14:paraId="52E9CC76" w14:textId="77777777" w:rsidR="004427B7" w:rsidRPr="00A60CB4" w:rsidRDefault="004427B7" w:rsidP="004427B7">
            <w:pPr>
              <w:pStyle w:val="ListParagraph"/>
              <w:numPr>
                <w:ilvl w:val="0"/>
                <w:numId w:val="27"/>
              </w:numPr>
              <w:spacing w:after="0" w:line="240" w:lineRule="auto"/>
              <w:rPr>
                <w:rFonts w:ascii="Segoe UI" w:hAnsi="Segoe UI" w:cs="Segoe UI"/>
                <w:sz w:val="18"/>
                <w:szCs w:val="18"/>
              </w:rPr>
            </w:pPr>
            <w:r w:rsidRPr="00A60CB4">
              <w:rPr>
                <w:rFonts w:ascii="Segoe UI" w:hAnsi="Segoe UI" w:cs="Segoe UI"/>
                <w:sz w:val="18"/>
                <w:szCs w:val="18"/>
              </w:rPr>
              <w:t>consultative skills for parents/guardians</w:t>
            </w:r>
          </w:p>
          <w:p w14:paraId="6E559B1D" w14:textId="77777777" w:rsidR="004427B7" w:rsidRDefault="004427B7" w:rsidP="004427B7">
            <w:pPr>
              <w:pStyle w:val="ListParagraph"/>
              <w:numPr>
                <w:ilvl w:val="0"/>
                <w:numId w:val="27"/>
              </w:numPr>
              <w:spacing w:after="0" w:line="240" w:lineRule="auto"/>
              <w:rPr>
                <w:rFonts w:ascii="Segoe UI" w:hAnsi="Segoe UI" w:cs="Segoe UI"/>
                <w:sz w:val="18"/>
                <w:szCs w:val="18"/>
              </w:rPr>
            </w:pPr>
            <w:r w:rsidRPr="00A60CB4">
              <w:rPr>
                <w:rFonts w:ascii="Segoe UI" w:hAnsi="Segoe UI" w:cs="Segoe UI"/>
                <w:sz w:val="18"/>
                <w:szCs w:val="18"/>
              </w:rPr>
              <w:t>decision making techniques</w:t>
            </w:r>
          </w:p>
          <w:p w14:paraId="652C95FA" w14:textId="77777777" w:rsidR="004427B7" w:rsidRPr="00A60CB4" w:rsidRDefault="004427B7" w:rsidP="004427B7">
            <w:pPr>
              <w:pStyle w:val="ListParagraph"/>
              <w:numPr>
                <w:ilvl w:val="0"/>
                <w:numId w:val="27"/>
              </w:numPr>
              <w:spacing w:after="0" w:line="240" w:lineRule="auto"/>
              <w:rPr>
                <w:rFonts w:ascii="Segoe UI" w:hAnsi="Segoe UI" w:cs="Segoe UI"/>
                <w:sz w:val="18"/>
                <w:szCs w:val="18"/>
              </w:rPr>
            </w:pPr>
            <w:r w:rsidRPr="00A60CB4">
              <w:rPr>
                <w:rFonts w:ascii="Segoe UI" w:hAnsi="Segoe UI" w:cs="Segoe UI"/>
                <w:sz w:val="18"/>
                <w:szCs w:val="18"/>
              </w:rPr>
              <w:t>signs and symptoms of mental health trauma</w:t>
            </w:r>
          </w:p>
        </w:tc>
        <w:tc>
          <w:tcPr>
            <w:tcW w:w="3325" w:type="dxa"/>
          </w:tcPr>
          <w:p w14:paraId="7A828E21" w14:textId="77777777" w:rsidR="004427B7" w:rsidRPr="00A60CB4" w:rsidRDefault="004427B7" w:rsidP="005427DA">
            <w:pPr>
              <w:rPr>
                <w:rFonts w:ascii="Segoe UI" w:hAnsi="Segoe UI" w:cs="Segoe UI"/>
                <w:iCs/>
                <w:color w:val="000000"/>
                <w:sz w:val="18"/>
                <w:szCs w:val="18"/>
              </w:rPr>
            </w:pPr>
            <w:r w:rsidRPr="00A60CB4">
              <w:rPr>
                <w:rFonts w:ascii="Segoe UI" w:hAnsi="Segoe UI" w:cs="Segoe UI"/>
                <w:sz w:val="18"/>
                <w:szCs w:val="18"/>
              </w:rPr>
              <w:lastRenderedPageBreak/>
              <w:t xml:space="preserve">The candidate demonstrates knowledge of </w:t>
            </w:r>
            <w:r w:rsidRPr="00A60CB4">
              <w:rPr>
                <w:rFonts w:ascii="Segoe UI" w:hAnsi="Segoe UI" w:cs="Segoe UI"/>
                <w:iCs/>
                <w:color w:val="000000"/>
                <w:sz w:val="18"/>
                <w:szCs w:val="18"/>
              </w:rPr>
              <w:t>techniques for supports to address the needs, concerns, and challenges affecting students' including knowledge of</w:t>
            </w:r>
          </w:p>
          <w:p w14:paraId="7D9380EB" w14:textId="77777777" w:rsidR="004427B7" w:rsidRPr="00A60CB4" w:rsidRDefault="004427B7" w:rsidP="004427B7">
            <w:pPr>
              <w:pStyle w:val="ListParagraph"/>
              <w:numPr>
                <w:ilvl w:val="0"/>
                <w:numId w:val="28"/>
              </w:numPr>
              <w:spacing w:after="0" w:line="240" w:lineRule="auto"/>
              <w:rPr>
                <w:rFonts w:ascii="Segoe UI" w:hAnsi="Segoe UI" w:cs="Segoe UI"/>
                <w:sz w:val="18"/>
                <w:szCs w:val="18"/>
              </w:rPr>
            </w:pPr>
            <w:r w:rsidRPr="00A60CB4">
              <w:rPr>
                <w:rFonts w:ascii="Segoe UI" w:hAnsi="Segoe UI" w:cs="Segoe UI"/>
                <w:sz w:val="18"/>
                <w:szCs w:val="18"/>
              </w:rPr>
              <w:t>levels of responsive services OR</w:t>
            </w:r>
          </w:p>
          <w:p w14:paraId="1EC5BE2B" w14:textId="77777777" w:rsidR="004427B7" w:rsidRPr="00A60CB4" w:rsidRDefault="004427B7" w:rsidP="004427B7">
            <w:pPr>
              <w:pStyle w:val="ListParagraph"/>
              <w:numPr>
                <w:ilvl w:val="0"/>
                <w:numId w:val="28"/>
              </w:numPr>
              <w:spacing w:after="0" w:line="240" w:lineRule="auto"/>
              <w:rPr>
                <w:rFonts w:ascii="Segoe UI" w:hAnsi="Segoe UI" w:cs="Segoe UI"/>
                <w:sz w:val="18"/>
                <w:szCs w:val="18"/>
              </w:rPr>
            </w:pPr>
            <w:r w:rsidRPr="00A60CB4">
              <w:rPr>
                <w:rFonts w:ascii="Segoe UI" w:hAnsi="Segoe UI" w:cs="Segoe UI"/>
                <w:sz w:val="18"/>
                <w:szCs w:val="18"/>
              </w:rPr>
              <w:t>how to implement preventive services OR</w:t>
            </w:r>
          </w:p>
          <w:p w14:paraId="231D48C5" w14:textId="77777777" w:rsidR="004427B7" w:rsidRPr="00A60CB4" w:rsidRDefault="004427B7" w:rsidP="004427B7">
            <w:pPr>
              <w:pStyle w:val="ListParagraph"/>
              <w:numPr>
                <w:ilvl w:val="0"/>
                <w:numId w:val="28"/>
              </w:numPr>
              <w:spacing w:after="0" w:line="240" w:lineRule="auto"/>
              <w:rPr>
                <w:rFonts w:ascii="Segoe UI" w:hAnsi="Segoe UI" w:cs="Segoe UI"/>
                <w:sz w:val="18"/>
                <w:szCs w:val="18"/>
              </w:rPr>
            </w:pPr>
            <w:r w:rsidRPr="00A60CB4">
              <w:rPr>
                <w:rFonts w:ascii="Segoe UI" w:hAnsi="Segoe UI" w:cs="Segoe UI"/>
                <w:sz w:val="18"/>
                <w:szCs w:val="18"/>
              </w:rPr>
              <w:t>how to implement multi-tiered systems of support OR</w:t>
            </w:r>
          </w:p>
          <w:p w14:paraId="357D7C8B" w14:textId="77777777" w:rsidR="004427B7" w:rsidRPr="00A60CB4" w:rsidRDefault="004427B7" w:rsidP="004427B7">
            <w:pPr>
              <w:pStyle w:val="ListParagraph"/>
              <w:numPr>
                <w:ilvl w:val="0"/>
                <w:numId w:val="28"/>
              </w:numPr>
              <w:spacing w:after="0" w:line="240" w:lineRule="auto"/>
              <w:rPr>
                <w:rFonts w:ascii="Segoe UI" w:hAnsi="Segoe UI" w:cs="Segoe UI"/>
                <w:sz w:val="18"/>
                <w:szCs w:val="18"/>
              </w:rPr>
            </w:pPr>
            <w:r w:rsidRPr="00A60CB4">
              <w:rPr>
                <w:rFonts w:ascii="Segoe UI" w:hAnsi="Segoe UI" w:cs="Segoe UI"/>
                <w:sz w:val="18"/>
                <w:szCs w:val="18"/>
              </w:rPr>
              <w:lastRenderedPageBreak/>
              <w:t>how to utilize individual and group counseling theories OR</w:t>
            </w:r>
          </w:p>
          <w:p w14:paraId="2A1FA535" w14:textId="77777777" w:rsidR="004427B7" w:rsidRPr="00A60CB4" w:rsidRDefault="004427B7" w:rsidP="004427B7">
            <w:pPr>
              <w:pStyle w:val="ListParagraph"/>
              <w:numPr>
                <w:ilvl w:val="0"/>
                <w:numId w:val="28"/>
              </w:numPr>
              <w:spacing w:after="0" w:line="240" w:lineRule="auto"/>
              <w:rPr>
                <w:rFonts w:ascii="Segoe UI" w:hAnsi="Segoe UI" w:cs="Segoe UI"/>
                <w:sz w:val="18"/>
                <w:szCs w:val="18"/>
              </w:rPr>
            </w:pPr>
            <w:r w:rsidRPr="00A60CB4">
              <w:rPr>
                <w:rFonts w:ascii="Segoe UI" w:hAnsi="Segoe UI" w:cs="Segoe UI"/>
                <w:sz w:val="18"/>
                <w:szCs w:val="18"/>
              </w:rPr>
              <w:t>consultative theories OR</w:t>
            </w:r>
          </w:p>
          <w:p w14:paraId="1B11AB63" w14:textId="77777777" w:rsidR="004427B7" w:rsidRPr="00A60CB4" w:rsidRDefault="004427B7" w:rsidP="004427B7">
            <w:pPr>
              <w:pStyle w:val="ListParagraph"/>
              <w:numPr>
                <w:ilvl w:val="0"/>
                <w:numId w:val="28"/>
              </w:numPr>
              <w:spacing w:after="0" w:line="240" w:lineRule="auto"/>
              <w:rPr>
                <w:rFonts w:ascii="Segoe UI" w:hAnsi="Segoe UI" w:cs="Segoe UI"/>
                <w:sz w:val="18"/>
                <w:szCs w:val="18"/>
              </w:rPr>
            </w:pPr>
            <w:r w:rsidRPr="00A60CB4">
              <w:rPr>
                <w:rFonts w:ascii="Segoe UI" w:hAnsi="Segoe UI" w:cs="Segoe UI"/>
                <w:sz w:val="18"/>
                <w:szCs w:val="18"/>
              </w:rPr>
              <w:t>strategies for helping students clarify problems OR</w:t>
            </w:r>
          </w:p>
          <w:p w14:paraId="0FE8B33C" w14:textId="77777777" w:rsidR="004427B7" w:rsidRPr="00A60CB4" w:rsidRDefault="004427B7" w:rsidP="004427B7">
            <w:pPr>
              <w:pStyle w:val="ListParagraph"/>
              <w:numPr>
                <w:ilvl w:val="0"/>
                <w:numId w:val="28"/>
              </w:numPr>
              <w:spacing w:after="0" w:line="240" w:lineRule="auto"/>
              <w:rPr>
                <w:rFonts w:ascii="Segoe UI" w:hAnsi="Segoe UI" w:cs="Segoe UI"/>
                <w:sz w:val="18"/>
                <w:szCs w:val="18"/>
              </w:rPr>
            </w:pPr>
            <w:r w:rsidRPr="00A60CB4">
              <w:rPr>
                <w:rFonts w:ascii="Segoe UI" w:hAnsi="Segoe UI" w:cs="Segoe UI"/>
                <w:sz w:val="18"/>
                <w:szCs w:val="18"/>
              </w:rPr>
              <w:t>consultative skills for parents/guardians OR</w:t>
            </w:r>
          </w:p>
          <w:p w14:paraId="6D30B619" w14:textId="77777777" w:rsidR="004427B7" w:rsidRDefault="004427B7" w:rsidP="004427B7">
            <w:pPr>
              <w:pStyle w:val="ListParagraph"/>
              <w:numPr>
                <w:ilvl w:val="0"/>
                <w:numId w:val="28"/>
              </w:numPr>
              <w:spacing w:after="0" w:line="240" w:lineRule="auto"/>
              <w:rPr>
                <w:rFonts w:ascii="Segoe UI" w:hAnsi="Segoe UI" w:cs="Segoe UI"/>
                <w:sz w:val="18"/>
                <w:szCs w:val="18"/>
              </w:rPr>
            </w:pPr>
            <w:r w:rsidRPr="00A60CB4">
              <w:rPr>
                <w:rFonts w:ascii="Segoe UI" w:hAnsi="Segoe UI" w:cs="Segoe UI"/>
                <w:sz w:val="18"/>
                <w:szCs w:val="18"/>
              </w:rPr>
              <w:t>decision making techniques OR</w:t>
            </w:r>
          </w:p>
          <w:p w14:paraId="00C6CADB" w14:textId="77777777" w:rsidR="004427B7" w:rsidRPr="00A60CB4" w:rsidRDefault="004427B7" w:rsidP="004427B7">
            <w:pPr>
              <w:pStyle w:val="ListParagraph"/>
              <w:numPr>
                <w:ilvl w:val="0"/>
                <w:numId w:val="28"/>
              </w:numPr>
              <w:spacing w:after="0" w:line="240" w:lineRule="auto"/>
              <w:rPr>
                <w:rFonts w:ascii="Segoe UI" w:hAnsi="Segoe UI" w:cs="Segoe UI"/>
                <w:sz w:val="18"/>
                <w:szCs w:val="18"/>
              </w:rPr>
            </w:pPr>
            <w:r w:rsidRPr="00A60CB4">
              <w:rPr>
                <w:rFonts w:ascii="Segoe UI" w:hAnsi="Segoe UI" w:cs="Segoe UI"/>
                <w:sz w:val="18"/>
                <w:szCs w:val="18"/>
              </w:rPr>
              <w:t>signs and symptoms of mental health trauma</w:t>
            </w:r>
          </w:p>
        </w:tc>
        <w:tc>
          <w:tcPr>
            <w:tcW w:w="2939" w:type="dxa"/>
          </w:tcPr>
          <w:p w14:paraId="6560EB14" w14:textId="77777777" w:rsidR="004427B7" w:rsidRPr="00A60CB4" w:rsidRDefault="004427B7" w:rsidP="005427DA">
            <w:pPr>
              <w:rPr>
                <w:rFonts w:ascii="Segoe UI" w:hAnsi="Segoe UI" w:cs="Segoe UI"/>
                <w:sz w:val="18"/>
                <w:szCs w:val="18"/>
              </w:rPr>
            </w:pPr>
            <w:r w:rsidRPr="00A60CB4">
              <w:rPr>
                <w:rFonts w:ascii="Segoe UI" w:hAnsi="Segoe UI" w:cs="Segoe UI"/>
                <w:sz w:val="18"/>
                <w:szCs w:val="18"/>
              </w:rPr>
              <w:lastRenderedPageBreak/>
              <w:t xml:space="preserve">The candidate does not demonstrate an understanding of </w:t>
            </w:r>
            <w:r w:rsidRPr="00A60CB4">
              <w:rPr>
                <w:rFonts w:ascii="Segoe UI" w:hAnsi="Segoe UI" w:cs="Segoe UI"/>
                <w:iCs/>
                <w:color w:val="000000"/>
                <w:sz w:val="18"/>
                <w:szCs w:val="18"/>
              </w:rPr>
              <w:t>techniques for designing supports and interventions to address the needs, concerns, and challenges affecting students' continued educational, career, personal, and social development.</w:t>
            </w:r>
          </w:p>
        </w:tc>
      </w:tr>
      <w:tr w:rsidR="004427B7" w14:paraId="016C5F6B" w14:textId="77777777" w:rsidTr="004427B7">
        <w:tc>
          <w:tcPr>
            <w:tcW w:w="2011" w:type="dxa"/>
            <w:shd w:val="clear" w:color="auto" w:fill="FBE4D5"/>
          </w:tcPr>
          <w:p w14:paraId="490CF980" w14:textId="77777777" w:rsidR="004427B7" w:rsidRDefault="004427B7" w:rsidP="005427DA">
            <w:pPr>
              <w:rPr>
                <w:rFonts w:ascii="Segoe UI" w:hAnsi="Segoe UI" w:cs="Segoe UI"/>
                <w:color w:val="000000"/>
                <w:sz w:val="18"/>
                <w:szCs w:val="18"/>
              </w:rPr>
            </w:pPr>
            <w:r>
              <w:rPr>
                <w:rFonts w:ascii="Segoe UI" w:hAnsi="Segoe UI" w:cs="Segoe UI"/>
                <w:b/>
                <w:bCs/>
                <w:color w:val="000000"/>
                <w:sz w:val="18"/>
                <w:szCs w:val="18"/>
              </w:rPr>
              <w:t xml:space="preserve">SC </w:t>
            </w:r>
            <w:r w:rsidRPr="001F4287">
              <w:rPr>
                <w:rFonts w:ascii="Segoe UI" w:hAnsi="Segoe UI" w:cs="Segoe UI"/>
                <w:b/>
                <w:bCs/>
                <w:color w:val="000000"/>
                <w:sz w:val="18"/>
                <w:szCs w:val="18"/>
              </w:rPr>
              <w:t xml:space="preserve">Competency 006 (Systems Support): </w:t>
            </w:r>
            <w:r w:rsidRPr="00845C6E">
              <w:rPr>
                <w:rFonts w:ascii="Segoe UI" w:hAnsi="Segoe UI" w:cs="Segoe UI"/>
                <w:color w:val="000000"/>
                <w:sz w:val="18"/>
                <w:szCs w:val="18"/>
              </w:rPr>
              <w:t>Understand procedures, processes, and strategies for providing systems support.</w:t>
            </w:r>
          </w:p>
          <w:p w14:paraId="11CC7DF1" w14:textId="77777777" w:rsidR="004427B7" w:rsidRPr="00CB68D7" w:rsidRDefault="004427B7" w:rsidP="005427DA">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239.15.I</w:t>
            </w:r>
            <w:r>
              <w:rPr>
                <w:rFonts w:ascii="Segoe UI Semibold" w:hAnsi="Segoe UI Semibold" w:cs="Segoe UI Semibold"/>
                <w:i/>
                <w:iCs/>
                <w:sz w:val="18"/>
                <w:szCs w:val="18"/>
              </w:rPr>
              <w:t>II</w:t>
            </w:r>
          </w:p>
          <w:p w14:paraId="6D08433E" w14:textId="77777777" w:rsidR="004427B7" w:rsidRDefault="004427B7" w:rsidP="005427DA">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CACREP-SC.1.b.d</w:t>
            </w:r>
          </w:p>
          <w:p w14:paraId="7108804E" w14:textId="77777777" w:rsidR="004427B7" w:rsidRPr="00CB68D7" w:rsidRDefault="004427B7" w:rsidP="005427DA">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CACREP-SC.2.a.d CACREP-SC.3.l</w:t>
            </w:r>
          </w:p>
          <w:p w14:paraId="6E2F27FE" w14:textId="77777777" w:rsidR="004427B7" w:rsidRPr="001F4287" w:rsidRDefault="004427B7" w:rsidP="005427DA">
            <w:pPr>
              <w:rPr>
                <w:rFonts w:ascii="Segoe UI" w:hAnsi="Segoe UI" w:cs="Segoe UI"/>
                <w:sz w:val="18"/>
                <w:szCs w:val="18"/>
              </w:rPr>
            </w:pPr>
          </w:p>
        </w:tc>
        <w:tc>
          <w:tcPr>
            <w:tcW w:w="3245" w:type="dxa"/>
          </w:tcPr>
          <w:p w14:paraId="221E3EA0" w14:textId="77777777" w:rsidR="004427B7" w:rsidRPr="001F4287" w:rsidRDefault="004427B7" w:rsidP="005427DA">
            <w:pPr>
              <w:rPr>
                <w:rFonts w:ascii="Segoe UI" w:hAnsi="Segoe UI" w:cs="Segoe UI"/>
                <w:iCs/>
                <w:color w:val="000000"/>
                <w:sz w:val="18"/>
                <w:szCs w:val="18"/>
              </w:rPr>
            </w:pPr>
            <w:r w:rsidRPr="001F4287">
              <w:rPr>
                <w:rFonts w:ascii="Segoe UI" w:hAnsi="Segoe UI" w:cs="Segoe UI"/>
                <w:sz w:val="18"/>
                <w:szCs w:val="18"/>
              </w:rPr>
              <w:t xml:space="preserve">The candidate demonstrates an understanding of the </w:t>
            </w:r>
            <w:r w:rsidRPr="001F4287">
              <w:rPr>
                <w:rFonts w:ascii="Segoe UI" w:hAnsi="Segoe UI" w:cs="Segoe UI"/>
                <w:iCs/>
                <w:color w:val="000000"/>
                <w:sz w:val="18"/>
                <w:szCs w:val="18"/>
              </w:rPr>
              <w:t xml:space="preserve">procedures, processes, and strategies for providing systems support including knowledge of </w:t>
            </w:r>
          </w:p>
          <w:p w14:paraId="7D5543A2" w14:textId="77777777" w:rsidR="004427B7" w:rsidRPr="001F4287" w:rsidRDefault="004427B7" w:rsidP="004427B7">
            <w:pPr>
              <w:pStyle w:val="ListParagraph"/>
              <w:numPr>
                <w:ilvl w:val="0"/>
                <w:numId w:val="29"/>
              </w:numPr>
              <w:spacing w:after="0" w:line="240" w:lineRule="auto"/>
              <w:contextualSpacing w:val="0"/>
              <w:rPr>
                <w:rFonts w:ascii="Segoe UI" w:hAnsi="Segoe UI" w:cs="Segoe UI"/>
                <w:sz w:val="18"/>
                <w:szCs w:val="18"/>
              </w:rPr>
            </w:pPr>
            <w:r w:rsidRPr="001F4287">
              <w:rPr>
                <w:rFonts w:ascii="Segoe UI" w:hAnsi="Segoe UI" w:cs="Segoe UI"/>
                <w:sz w:val="18"/>
                <w:szCs w:val="18"/>
              </w:rPr>
              <w:t>system support of a comprehensive school counseling program</w:t>
            </w:r>
          </w:p>
          <w:p w14:paraId="4B1090F1" w14:textId="77777777" w:rsidR="004427B7" w:rsidRPr="001F4287" w:rsidRDefault="004427B7" w:rsidP="004427B7">
            <w:pPr>
              <w:pStyle w:val="ListParagraph"/>
              <w:numPr>
                <w:ilvl w:val="0"/>
                <w:numId w:val="29"/>
              </w:numPr>
              <w:spacing w:after="0" w:line="240" w:lineRule="auto"/>
              <w:contextualSpacing w:val="0"/>
              <w:rPr>
                <w:rFonts w:ascii="Segoe UI" w:hAnsi="Segoe UI" w:cs="Segoe UI"/>
                <w:sz w:val="18"/>
                <w:szCs w:val="18"/>
              </w:rPr>
            </w:pPr>
            <w:r w:rsidRPr="001F4287">
              <w:rPr>
                <w:rFonts w:ascii="Segoe UI" w:hAnsi="Segoe UI" w:cs="Segoe UI"/>
                <w:sz w:val="18"/>
                <w:szCs w:val="18"/>
              </w:rPr>
              <w:t>school counselor’s role in decision making teams</w:t>
            </w:r>
          </w:p>
          <w:p w14:paraId="55954764" w14:textId="77777777" w:rsidR="004427B7" w:rsidRPr="001F4287" w:rsidRDefault="004427B7" w:rsidP="004427B7">
            <w:pPr>
              <w:pStyle w:val="ListParagraph"/>
              <w:numPr>
                <w:ilvl w:val="0"/>
                <w:numId w:val="29"/>
              </w:numPr>
              <w:spacing w:after="0" w:line="240" w:lineRule="auto"/>
              <w:contextualSpacing w:val="0"/>
              <w:rPr>
                <w:rFonts w:ascii="Segoe UI" w:hAnsi="Segoe UI" w:cs="Segoe UI"/>
                <w:sz w:val="18"/>
                <w:szCs w:val="18"/>
              </w:rPr>
            </w:pPr>
            <w:r w:rsidRPr="001F4287">
              <w:rPr>
                <w:rFonts w:ascii="Segoe UI" w:hAnsi="Segoe UI" w:cs="Segoe UI"/>
                <w:sz w:val="18"/>
                <w:szCs w:val="18"/>
              </w:rPr>
              <w:t>strategies for facilitating teamwork</w:t>
            </w:r>
          </w:p>
          <w:p w14:paraId="5AE09900" w14:textId="77777777" w:rsidR="004427B7" w:rsidRPr="001F4287" w:rsidRDefault="004427B7" w:rsidP="005427DA">
            <w:pPr>
              <w:rPr>
                <w:rFonts w:ascii="Segoe UI" w:hAnsi="Segoe UI" w:cs="Segoe UI"/>
                <w:sz w:val="18"/>
                <w:szCs w:val="18"/>
              </w:rPr>
            </w:pPr>
            <w:r w:rsidRPr="001F4287">
              <w:rPr>
                <w:rFonts w:ascii="Segoe UI" w:hAnsi="Segoe UI" w:cs="Segoe UI"/>
                <w:sz w:val="18"/>
                <w:szCs w:val="18"/>
              </w:rPr>
              <w:t>AND the ability to apply knowledge of</w:t>
            </w:r>
          </w:p>
          <w:p w14:paraId="755A6E63" w14:textId="77777777" w:rsidR="004427B7" w:rsidRPr="001F4287" w:rsidRDefault="004427B7" w:rsidP="004427B7">
            <w:pPr>
              <w:pStyle w:val="ListParagraph"/>
              <w:numPr>
                <w:ilvl w:val="0"/>
                <w:numId w:val="29"/>
              </w:numPr>
              <w:spacing w:after="0" w:line="240" w:lineRule="auto"/>
              <w:contextualSpacing w:val="0"/>
              <w:rPr>
                <w:rFonts w:ascii="Segoe UI" w:hAnsi="Segoe UI" w:cs="Segoe UI"/>
                <w:sz w:val="18"/>
                <w:szCs w:val="18"/>
              </w:rPr>
            </w:pPr>
            <w:r w:rsidRPr="001F4287">
              <w:rPr>
                <w:rFonts w:ascii="Segoe UI" w:hAnsi="Segoe UI" w:cs="Segoe UI"/>
                <w:sz w:val="18"/>
                <w:szCs w:val="18"/>
              </w:rPr>
              <w:lastRenderedPageBreak/>
              <w:t>procedures for implementing school-wide programs for student needs</w:t>
            </w:r>
          </w:p>
          <w:p w14:paraId="2949C08E" w14:textId="77777777" w:rsidR="004427B7" w:rsidRPr="001F4287" w:rsidRDefault="004427B7" w:rsidP="004427B7">
            <w:pPr>
              <w:pStyle w:val="ListParagraph"/>
              <w:numPr>
                <w:ilvl w:val="0"/>
                <w:numId w:val="29"/>
              </w:numPr>
              <w:spacing w:after="0" w:line="240" w:lineRule="auto"/>
              <w:contextualSpacing w:val="0"/>
              <w:rPr>
                <w:rFonts w:ascii="Segoe UI" w:hAnsi="Segoe UI" w:cs="Segoe UI"/>
                <w:sz w:val="18"/>
                <w:szCs w:val="18"/>
              </w:rPr>
            </w:pPr>
            <w:r w:rsidRPr="001F4287">
              <w:rPr>
                <w:rFonts w:ascii="Segoe UI" w:hAnsi="Segoe UI" w:cs="Segoe UI"/>
                <w:sz w:val="18"/>
                <w:szCs w:val="18"/>
              </w:rPr>
              <w:t>procedures for implementing professional growth to school personnel</w:t>
            </w:r>
          </w:p>
        </w:tc>
        <w:tc>
          <w:tcPr>
            <w:tcW w:w="3330" w:type="dxa"/>
          </w:tcPr>
          <w:p w14:paraId="0D6CD358" w14:textId="77777777" w:rsidR="004427B7" w:rsidRPr="001F4287" w:rsidRDefault="004427B7" w:rsidP="005427DA">
            <w:pPr>
              <w:rPr>
                <w:rFonts w:ascii="Segoe UI" w:hAnsi="Segoe UI" w:cs="Segoe UI"/>
                <w:iCs/>
                <w:color w:val="000000"/>
                <w:sz w:val="18"/>
                <w:szCs w:val="18"/>
              </w:rPr>
            </w:pPr>
            <w:r w:rsidRPr="001F4287">
              <w:rPr>
                <w:rFonts w:ascii="Segoe UI" w:hAnsi="Segoe UI" w:cs="Segoe UI"/>
                <w:sz w:val="18"/>
                <w:szCs w:val="18"/>
              </w:rPr>
              <w:lastRenderedPageBreak/>
              <w:t xml:space="preserve">The candidate demonstrates an understanding of the </w:t>
            </w:r>
            <w:r w:rsidRPr="001F4287">
              <w:rPr>
                <w:rFonts w:ascii="Segoe UI" w:hAnsi="Segoe UI" w:cs="Segoe UI"/>
                <w:iCs/>
                <w:color w:val="000000"/>
                <w:sz w:val="18"/>
                <w:szCs w:val="18"/>
              </w:rPr>
              <w:t xml:space="preserve">procedures, processes, and strategies for providing systems support including knowledge of </w:t>
            </w:r>
          </w:p>
          <w:p w14:paraId="22F47C96" w14:textId="77777777" w:rsidR="004427B7" w:rsidRPr="001F4287" w:rsidRDefault="004427B7" w:rsidP="004427B7">
            <w:pPr>
              <w:pStyle w:val="ListParagraph"/>
              <w:numPr>
                <w:ilvl w:val="0"/>
                <w:numId w:val="30"/>
              </w:numPr>
              <w:spacing w:after="0" w:line="240" w:lineRule="auto"/>
              <w:contextualSpacing w:val="0"/>
              <w:rPr>
                <w:rFonts w:ascii="Segoe UI" w:hAnsi="Segoe UI" w:cs="Segoe UI"/>
                <w:sz w:val="18"/>
                <w:szCs w:val="18"/>
              </w:rPr>
            </w:pPr>
            <w:r w:rsidRPr="001F4287">
              <w:rPr>
                <w:rFonts w:ascii="Segoe UI" w:hAnsi="Segoe UI" w:cs="Segoe UI"/>
                <w:sz w:val="18"/>
                <w:szCs w:val="18"/>
              </w:rPr>
              <w:t>system support of a comprehensive school counseling program</w:t>
            </w:r>
          </w:p>
          <w:p w14:paraId="185C4104" w14:textId="77777777" w:rsidR="004427B7" w:rsidRPr="001F4287" w:rsidRDefault="004427B7" w:rsidP="004427B7">
            <w:pPr>
              <w:pStyle w:val="ListParagraph"/>
              <w:numPr>
                <w:ilvl w:val="0"/>
                <w:numId w:val="30"/>
              </w:numPr>
              <w:spacing w:after="0" w:line="240" w:lineRule="auto"/>
              <w:contextualSpacing w:val="0"/>
              <w:rPr>
                <w:rFonts w:ascii="Segoe UI" w:hAnsi="Segoe UI" w:cs="Segoe UI"/>
                <w:sz w:val="18"/>
                <w:szCs w:val="18"/>
              </w:rPr>
            </w:pPr>
            <w:r w:rsidRPr="001F4287">
              <w:rPr>
                <w:rFonts w:ascii="Segoe UI" w:hAnsi="Segoe UI" w:cs="Segoe UI"/>
                <w:sz w:val="18"/>
                <w:szCs w:val="18"/>
              </w:rPr>
              <w:t>school counselor’s role in decision making teams</w:t>
            </w:r>
          </w:p>
          <w:p w14:paraId="2636E49C" w14:textId="77777777" w:rsidR="004427B7" w:rsidRPr="001F4287" w:rsidRDefault="004427B7" w:rsidP="004427B7">
            <w:pPr>
              <w:pStyle w:val="ListParagraph"/>
              <w:numPr>
                <w:ilvl w:val="0"/>
                <w:numId w:val="30"/>
              </w:numPr>
              <w:spacing w:after="0" w:line="240" w:lineRule="auto"/>
              <w:contextualSpacing w:val="0"/>
              <w:rPr>
                <w:rFonts w:ascii="Segoe UI" w:hAnsi="Segoe UI" w:cs="Segoe UI"/>
                <w:sz w:val="18"/>
                <w:szCs w:val="18"/>
              </w:rPr>
            </w:pPr>
            <w:r w:rsidRPr="001F4287">
              <w:rPr>
                <w:rFonts w:ascii="Segoe UI" w:hAnsi="Segoe UI" w:cs="Segoe UI"/>
                <w:sz w:val="18"/>
                <w:szCs w:val="18"/>
              </w:rPr>
              <w:t>strategies for facilitating teamwork</w:t>
            </w:r>
          </w:p>
          <w:p w14:paraId="22ED0A51" w14:textId="77777777" w:rsidR="004427B7" w:rsidRPr="001F4287" w:rsidRDefault="004427B7" w:rsidP="005427DA">
            <w:pPr>
              <w:rPr>
                <w:rFonts w:ascii="Segoe UI" w:hAnsi="Segoe UI" w:cs="Segoe UI"/>
                <w:sz w:val="18"/>
                <w:szCs w:val="18"/>
              </w:rPr>
            </w:pPr>
            <w:r w:rsidRPr="001F4287">
              <w:rPr>
                <w:rFonts w:ascii="Segoe UI" w:hAnsi="Segoe UI" w:cs="Segoe UI"/>
                <w:sz w:val="18"/>
                <w:szCs w:val="18"/>
              </w:rPr>
              <w:t>However</w:t>
            </w:r>
            <w:r>
              <w:rPr>
                <w:rFonts w:ascii="Segoe UI" w:hAnsi="Segoe UI" w:cs="Segoe UI"/>
                <w:sz w:val="18"/>
                <w:szCs w:val="18"/>
              </w:rPr>
              <w:t>,</w:t>
            </w:r>
            <w:r w:rsidRPr="001F4287">
              <w:rPr>
                <w:rFonts w:ascii="Segoe UI" w:hAnsi="Segoe UI" w:cs="Segoe UI"/>
                <w:sz w:val="18"/>
                <w:szCs w:val="18"/>
              </w:rPr>
              <w:t xml:space="preserve"> the candidate does not demonstrate the ability to apply knowledge of</w:t>
            </w:r>
          </w:p>
          <w:p w14:paraId="7AB19080" w14:textId="77777777" w:rsidR="004427B7" w:rsidRPr="001F4287" w:rsidRDefault="004427B7" w:rsidP="004427B7">
            <w:pPr>
              <w:pStyle w:val="ListParagraph"/>
              <w:numPr>
                <w:ilvl w:val="0"/>
                <w:numId w:val="30"/>
              </w:numPr>
              <w:spacing w:after="0" w:line="240" w:lineRule="auto"/>
              <w:contextualSpacing w:val="0"/>
              <w:rPr>
                <w:rFonts w:ascii="Segoe UI" w:hAnsi="Segoe UI" w:cs="Segoe UI"/>
                <w:sz w:val="18"/>
                <w:szCs w:val="18"/>
              </w:rPr>
            </w:pPr>
            <w:r w:rsidRPr="001F4287">
              <w:rPr>
                <w:rFonts w:ascii="Segoe UI" w:hAnsi="Segoe UI" w:cs="Segoe UI"/>
                <w:sz w:val="18"/>
                <w:szCs w:val="18"/>
              </w:rPr>
              <w:lastRenderedPageBreak/>
              <w:t>procedures for implementing school-wide programs for student needs</w:t>
            </w:r>
          </w:p>
          <w:p w14:paraId="09017EDB" w14:textId="77777777" w:rsidR="004427B7" w:rsidRPr="001F4287" w:rsidRDefault="004427B7" w:rsidP="004427B7">
            <w:pPr>
              <w:pStyle w:val="ListParagraph"/>
              <w:numPr>
                <w:ilvl w:val="0"/>
                <w:numId w:val="30"/>
              </w:numPr>
              <w:spacing w:after="0" w:line="240" w:lineRule="auto"/>
              <w:contextualSpacing w:val="0"/>
              <w:rPr>
                <w:rFonts w:ascii="Segoe UI" w:hAnsi="Segoe UI" w:cs="Segoe UI"/>
                <w:sz w:val="18"/>
                <w:szCs w:val="18"/>
              </w:rPr>
            </w:pPr>
            <w:r w:rsidRPr="001F4287">
              <w:rPr>
                <w:rFonts w:ascii="Segoe UI" w:hAnsi="Segoe UI" w:cs="Segoe UI"/>
                <w:sz w:val="18"/>
                <w:szCs w:val="18"/>
              </w:rPr>
              <w:t>procedures for implementing professional growth to school personnel</w:t>
            </w:r>
          </w:p>
        </w:tc>
        <w:tc>
          <w:tcPr>
            <w:tcW w:w="3325" w:type="dxa"/>
          </w:tcPr>
          <w:p w14:paraId="196C50E2" w14:textId="77777777" w:rsidR="004427B7" w:rsidRPr="001F4287" w:rsidRDefault="004427B7" w:rsidP="005427DA">
            <w:pPr>
              <w:rPr>
                <w:rFonts w:ascii="Segoe UI" w:hAnsi="Segoe UI" w:cs="Segoe UI"/>
                <w:sz w:val="18"/>
                <w:szCs w:val="18"/>
              </w:rPr>
            </w:pPr>
            <w:r w:rsidRPr="001F4287">
              <w:rPr>
                <w:rFonts w:ascii="Segoe UI" w:hAnsi="Segoe UI" w:cs="Segoe UI"/>
                <w:sz w:val="18"/>
                <w:szCs w:val="18"/>
              </w:rPr>
              <w:lastRenderedPageBreak/>
              <w:t xml:space="preserve">The candidate has knowledge of the </w:t>
            </w:r>
            <w:r w:rsidRPr="001F4287">
              <w:rPr>
                <w:rFonts w:ascii="Segoe UI" w:hAnsi="Segoe UI" w:cs="Segoe UI"/>
                <w:iCs/>
                <w:color w:val="000000"/>
                <w:sz w:val="18"/>
                <w:szCs w:val="18"/>
              </w:rPr>
              <w:t>procedures, processes, and strategies for providing systems support</w:t>
            </w:r>
            <w:r>
              <w:rPr>
                <w:rFonts w:ascii="Segoe UI" w:hAnsi="Segoe UI" w:cs="Segoe UI"/>
                <w:iCs/>
                <w:color w:val="000000"/>
                <w:sz w:val="18"/>
                <w:szCs w:val="18"/>
              </w:rPr>
              <w:t>.</w:t>
            </w:r>
          </w:p>
        </w:tc>
        <w:tc>
          <w:tcPr>
            <w:tcW w:w="2939" w:type="dxa"/>
          </w:tcPr>
          <w:p w14:paraId="6B679FDA" w14:textId="77777777" w:rsidR="004427B7" w:rsidRPr="001F4287" w:rsidRDefault="004427B7" w:rsidP="005427DA">
            <w:pPr>
              <w:rPr>
                <w:rFonts w:ascii="Segoe UI" w:hAnsi="Segoe UI" w:cs="Segoe UI"/>
                <w:sz w:val="18"/>
                <w:szCs w:val="18"/>
              </w:rPr>
            </w:pPr>
            <w:r w:rsidRPr="001F4287">
              <w:rPr>
                <w:rFonts w:ascii="Segoe UI" w:hAnsi="Segoe UI" w:cs="Segoe UI"/>
                <w:sz w:val="18"/>
                <w:szCs w:val="18"/>
              </w:rPr>
              <w:t xml:space="preserve">The candidate does not demonstrate an understanding of the </w:t>
            </w:r>
            <w:r w:rsidRPr="001F4287">
              <w:rPr>
                <w:rFonts w:ascii="Segoe UI" w:hAnsi="Segoe UI" w:cs="Segoe UI"/>
                <w:iCs/>
                <w:color w:val="000000"/>
                <w:sz w:val="18"/>
                <w:szCs w:val="18"/>
              </w:rPr>
              <w:t>procedures, processes, and strategies for providing systems support.</w:t>
            </w:r>
          </w:p>
        </w:tc>
      </w:tr>
      <w:tr w:rsidR="004427B7" w14:paraId="79749F60" w14:textId="77777777" w:rsidTr="004427B7">
        <w:tc>
          <w:tcPr>
            <w:tcW w:w="2011" w:type="dxa"/>
            <w:shd w:val="clear" w:color="auto" w:fill="FBE4D5"/>
          </w:tcPr>
          <w:p w14:paraId="35952AAB" w14:textId="77777777" w:rsidR="004427B7" w:rsidRDefault="004427B7" w:rsidP="005427DA">
            <w:pPr>
              <w:rPr>
                <w:rFonts w:ascii="Segoe UI" w:hAnsi="Segoe UI" w:cs="Segoe UI"/>
                <w:color w:val="000000"/>
                <w:sz w:val="18"/>
                <w:szCs w:val="18"/>
              </w:rPr>
            </w:pPr>
            <w:r>
              <w:rPr>
                <w:rFonts w:ascii="Segoe UI" w:hAnsi="Segoe UI" w:cs="Segoe UI"/>
                <w:b/>
                <w:bCs/>
                <w:color w:val="000000"/>
                <w:sz w:val="18"/>
                <w:szCs w:val="18"/>
              </w:rPr>
              <w:t xml:space="preserve">SC </w:t>
            </w:r>
            <w:r w:rsidRPr="001F4287">
              <w:rPr>
                <w:rFonts w:ascii="Segoe UI" w:hAnsi="Segoe UI" w:cs="Segoe UI"/>
                <w:b/>
                <w:bCs/>
                <w:color w:val="000000"/>
                <w:sz w:val="18"/>
                <w:szCs w:val="18"/>
              </w:rPr>
              <w:t xml:space="preserve">Competency 010 (Analysis and Response): </w:t>
            </w:r>
            <w:r w:rsidRPr="00845C6E">
              <w:rPr>
                <w:rFonts w:ascii="Segoe UI" w:hAnsi="Segoe UI" w:cs="Segoe UI"/>
                <w:color w:val="000000"/>
                <w:sz w:val="18"/>
                <w:szCs w:val="18"/>
              </w:rPr>
              <w:t>In a written response, analyze and interpret qualitative and quantitative data to identify a given student's strengths and needs and design an effective intervention.</w:t>
            </w:r>
          </w:p>
          <w:p w14:paraId="3692AEB3" w14:textId="77777777" w:rsidR="004427B7" w:rsidRPr="001F4287" w:rsidRDefault="004427B7" w:rsidP="005427DA">
            <w:pPr>
              <w:rPr>
                <w:rFonts w:ascii="Segoe UI" w:hAnsi="Segoe UI" w:cs="Segoe UI"/>
                <w:sz w:val="18"/>
                <w:szCs w:val="18"/>
              </w:rPr>
            </w:pPr>
            <w:r>
              <w:rPr>
                <w:rFonts w:ascii="Segoe UI Semibold" w:hAnsi="Segoe UI Semibold" w:cs="Segoe UI Semibold"/>
                <w:i/>
                <w:iCs/>
                <w:sz w:val="18"/>
                <w:szCs w:val="18"/>
              </w:rPr>
              <w:t>CACREP-SC.1.e</w:t>
            </w:r>
          </w:p>
        </w:tc>
        <w:tc>
          <w:tcPr>
            <w:tcW w:w="3245" w:type="dxa"/>
          </w:tcPr>
          <w:p w14:paraId="3444E065" w14:textId="77777777" w:rsidR="004427B7" w:rsidRPr="001F4287" w:rsidRDefault="004427B7" w:rsidP="005427DA">
            <w:pPr>
              <w:rPr>
                <w:rFonts w:ascii="Segoe UI" w:hAnsi="Segoe UI" w:cs="Segoe UI"/>
                <w:iCs/>
                <w:color w:val="000000"/>
                <w:sz w:val="18"/>
                <w:szCs w:val="18"/>
              </w:rPr>
            </w:pPr>
            <w:r w:rsidRPr="001F4287">
              <w:rPr>
                <w:rFonts w:ascii="Segoe UI" w:hAnsi="Segoe UI" w:cs="Segoe UI"/>
                <w:sz w:val="18"/>
                <w:szCs w:val="18"/>
              </w:rPr>
              <w:t xml:space="preserve">The candidate demonstrates the ability to </w:t>
            </w:r>
            <w:r w:rsidRPr="001F4287">
              <w:rPr>
                <w:rFonts w:ascii="Segoe UI" w:hAnsi="Segoe UI" w:cs="Segoe UI"/>
                <w:iCs/>
                <w:color w:val="000000"/>
                <w:sz w:val="18"/>
                <w:szCs w:val="18"/>
              </w:rPr>
              <w:t>analyze and interpret qualitative and quantitative data to identify a given student's strengths and needs and design an effective intervention including the knowledge to</w:t>
            </w:r>
          </w:p>
          <w:p w14:paraId="51615496" w14:textId="77777777" w:rsidR="004427B7" w:rsidRPr="001F4287" w:rsidRDefault="004427B7" w:rsidP="004427B7">
            <w:pPr>
              <w:pStyle w:val="ListParagraph"/>
              <w:numPr>
                <w:ilvl w:val="0"/>
                <w:numId w:val="31"/>
              </w:numPr>
              <w:spacing w:after="0" w:line="240" w:lineRule="auto"/>
              <w:contextualSpacing w:val="0"/>
              <w:rPr>
                <w:rFonts w:ascii="Segoe UI" w:hAnsi="Segoe UI" w:cs="Segoe UI"/>
                <w:iCs/>
                <w:color w:val="000000"/>
                <w:sz w:val="18"/>
                <w:szCs w:val="18"/>
              </w:rPr>
            </w:pPr>
            <w:r w:rsidRPr="001F4287">
              <w:rPr>
                <w:rFonts w:ascii="Segoe UI" w:hAnsi="Segoe UI" w:cs="Segoe UI"/>
                <w:iCs/>
                <w:color w:val="000000"/>
                <w:sz w:val="18"/>
                <w:szCs w:val="18"/>
              </w:rPr>
              <w:t>analyze student data</w:t>
            </w:r>
          </w:p>
          <w:p w14:paraId="1DF6ECCA" w14:textId="77777777" w:rsidR="004427B7" w:rsidRPr="001F4287" w:rsidRDefault="004427B7" w:rsidP="004427B7">
            <w:pPr>
              <w:pStyle w:val="ListParagraph"/>
              <w:numPr>
                <w:ilvl w:val="0"/>
                <w:numId w:val="31"/>
              </w:numPr>
              <w:spacing w:after="0" w:line="240" w:lineRule="auto"/>
              <w:contextualSpacing w:val="0"/>
              <w:rPr>
                <w:rFonts w:ascii="Segoe UI" w:hAnsi="Segoe UI" w:cs="Segoe UI"/>
                <w:iCs/>
                <w:color w:val="000000"/>
                <w:sz w:val="18"/>
                <w:szCs w:val="18"/>
              </w:rPr>
            </w:pPr>
            <w:r w:rsidRPr="001F4287">
              <w:rPr>
                <w:rFonts w:ascii="Segoe UI" w:hAnsi="Segoe UI" w:cs="Segoe UI"/>
                <w:iCs/>
                <w:color w:val="000000"/>
                <w:sz w:val="18"/>
                <w:szCs w:val="18"/>
              </w:rPr>
              <w:t>integrate knowledge of effective counseling approaches based on data</w:t>
            </w:r>
          </w:p>
          <w:p w14:paraId="24E6C33F" w14:textId="77777777" w:rsidR="004427B7" w:rsidRPr="001F4287" w:rsidRDefault="004427B7" w:rsidP="004427B7">
            <w:pPr>
              <w:pStyle w:val="ListParagraph"/>
              <w:numPr>
                <w:ilvl w:val="0"/>
                <w:numId w:val="31"/>
              </w:numPr>
              <w:spacing w:after="0" w:line="240" w:lineRule="auto"/>
              <w:contextualSpacing w:val="0"/>
              <w:rPr>
                <w:rFonts w:ascii="Segoe UI" w:hAnsi="Segoe UI" w:cs="Segoe UI"/>
                <w:iCs/>
                <w:color w:val="000000"/>
                <w:sz w:val="18"/>
                <w:szCs w:val="18"/>
              </w:rPr>
            </w:pPr>
            <w:r w:rsidRPr="001F4287">
              <w:rPr>
                <w:rFonts w:ascii="Segoe UI" w:hAnsi="Segoe UI" w:cs="Segoe UI"/>
                <w:iCs/>
                <w:color w:val="000000"/>
                <w:sz w:val="18"/>
                <w:szCs w:val="18"/>
              </w:rPr>
              <w:t>utilize collaboration to explain methods for involving others in interventions</w:t>
            </w:r>
          </w:p>
          <w:p w14:paraId="43DD14C3" w14:textId="77777777" w:rsidR="004427B7" w:rsidRPr="001F4287" w:rsidRDefault="004427B7" w:rsidP="004427B7">
            <w:pPr>
              <w:pStyle w:val="ListParagraph"/>
              <w:numPr>
                <w:ilvl w:val="0"/>
                <w:numId w:val="31"/>
              </w:numPr>
              <w:spacing w:after="0" w:line="240" w:lineRule="auto"/>
              <w:contextualSpacing w:val="0"/>
              <w:rPr>
                <w:rFonts w:ascii="Segoe UI" w:hAnsi="Segoe UI" w:cs="Segoe UI"/>
                <w:iCs/>
                <w:color w:val="000000"/>
                <w:sz w:val="18"/>
                <w:szCs w:val="18"/>
              </w:rPr>
            </w:pPr>
            <w:r w:rsidRPr="001F4287">
              <w:rPr>
                <w:rFonts w:ascii="Segoe UI" w:hAnsi="Segoe UI" w:cs="Segoe UI"/>
                <w:iCs/>
                <w:color w:val="000000"/>
                <w:sz w:val="18"/>
                <w:szCs w:val="18"/>
              </w:rPr>
              <w:t>select methods for evaluating effectiveness of an intervention</w:t>
            </w:r>
          </w:p>
        </w:tc>
        <w:tc>
          <w:tcPr>
            <w:tcW w:w="3330" w:type="dxa"/>
          </w:tcPr>
          <w:p w14:paraId="1372649E" w14:textId="77777777" w:rsidR="004427B7" w:rsidRPr="001F4287" w:rsidRDefault="004427B7" w:rsidP="005427DA">
            <w:pPr>
              <w:rPr>
                <w:rFonts w:ascii="Segoe UI" w:hAnsi="Segoe UI" w:cs="Segoe UI"/>
                <w:iCs/>
                <w:color w:val="000000"/>
                <w:sz w:val="18"/>
                <w:szCs w:val="18"/>
              </w:rPr>
            </w:pPr>
            <w:r w:rsidRPr="001F4287">
              <w:rPr>
                <w:rFonts w:ascii="Segoe UI" w:hAnsi="Segoe UI" w:cs="Segoe UI"/>
                <w:sz w:val="18"/>
                <w:szCs w:val="18"/>
              </w:rPr>
              <w:t xml:space="preserve">The candidate demonstrates the ability to </w:t>
            </w:r>
            <w:r w:rsidRPr="001F4287">
              <w:rPr>
                <w:rFonts w:ascii="Segoe UI" w:hAnsi="Segoe UI" w:cs="Segoe UI"/>
                <w:iCs/>
                <w:color w:val="000000"/>
                <w:sz w:val="18"/>
                <w:szCs w:val="18"/>
              </w:rPr>
              <w:t xml:space="preserve">analyze and interpret qualitative and quantitative data to identify a given student's strengths and needs but the design of </w:t>
            </w:r>
            <w:r>
              <w:rPr>
                <w:rFonts w:ascii="Segoe UI" w:hAnsi="Segoe UI" w:cs="Segoe UI"/>
                <w:iCs/>
                <w:color w:val="000000"/>
                <w:sz w:val="18"/>
                <w:szCs w:val="18"/>
              </w:rPr>
              <w:t>the</w:t>
            </w:r>
            <w:r w:rsidRPr="001F4287">
              <w:rPr>
                <w:rFonts w:ascii="Segoe UI" w:hAnsi="Segoe UI" w:cs="Segoe UI"/>
                <w:iCs/>
                <w:color w:val="000000"/>
                <w:sz w:val="18"/>
                <w:szCs w:val="18"/>
              </w:rPr>
              <w:t xml:space="preserve"> intervention does not include all of the following knowledge to</w:t>
            </w:r>
          </w:p>
          <w:p w14:paraId="268ACAD4" w14:textId="77777777" w:rsidR="004427B7" w:rsidRPr="001F4287" w:rsidRDefault="004427B7" w:rsidP="004427B7">
            <w:pPr>
              <w:pStyle w:val="ListParagraph"/>
              <w:numPr>
                <w:ilvl w:val="0"/>
                <w:numId w:val="32"/>
              </w:numPr>
              <w:spacing w:after="0" w:line="240" w:lineRule="auto"/>
              <w:contextualSpacing w:val="0"/>
              <w:rPr>
                <w:rFonts w:ascii="Segoe UI" w:hAnsi="Segoe UI" w:cs="Segoe UI"/>
                <w:iCs/>
                <w:color w:val="000000"/>
                <w:sz w:val="18"/>
                <w:szCs w:val="18"/>
              </w:rPr>
            </w:pPr>
            <w:r w:rsidRPr="001F4287">
              <w:rPr>
                <w:rFonts w:ascii="Segoe UI" w:hAnsi="Segoe UI" w:cs="Segoe UI"/>
                <w:iCs/>
                <w:color w:val="000000"/>
                <w:sz w:val="18"/>
                <w:szCs w:val="18"/>
              </w:rPr>
              <w:t>analyze student data</w:t>
            </w:r>
          </w:p>
          <w:p w14:paraId="35940128" w14:textId="77777777" w:rsidR="004427B7" w:rsidRPr="001F4287" w:rsidRDefault="004427B7" w:rsidP="004427B7">
            <w:pPr>
              <w:pStyle w:val="ListParagraph"/>
              <w:numPr>
                <w:ilvl w:val="0"/>
                <w:numId w:val="32"/>
              </w:numPr>
              <w:spacing w:after="0" w:line="240" w:lineRule="auto"/>
              <w:contextualSpacing w:val="0"/>
              <w:rPr>
                <w:rFonts w:ascii="Segoe UI" w:hAnsi="Segoe UI" w:cs="Segoe UI"/>
                <w:iCs/>
                <w:color w:val="000000"/>
                <w:sz w:val="18"/>
                <w:szCs w:val="18"/>
              </w:rPr>
            </w:pPr>
            <w:r w:rsidRPr="001F4287">
              <w:rPr>
                <w:rFonts w:ascii="Segoe UI" w:hAnsi="Segoe UI" w:cs="Segoe UI"/>
                <w:iCs/>
                <w:color w:val="000000"/>
                <w:sz w:val="18"/>
                <w:szCs w:val="18"/>
              </w:rPr>
              <w:t>integrate knowledge of effective counseling approaches based on data</w:t>
            </w:r>
          </w:p>
          <w:p w14:paraId="09FD22B7" w14:textId="77777777" w:rsidR="004427B7" w:rsidRPr="001F4287" w:rsidRDefault="004427B7" w:rsidP="004427B7">
            <w:pPr>
              <w:pStyle w:val="ListParagraph"/>
              <w:numPr>
                <w:ilvl w:val="0"/>
                <w:numId w:val="32"/>
              </w:numPr>
              <w:spacing w:after="0" w:line="240" w:lineRule="auto"/>
              <w:contextualSpacing w:val="0"/>
              <w:rPr>
                <w:rFonts w:ascii="Segoe UI" w:hAnsi="Segoe UI" w:cs="Segoe UI"/>
                <w:iCs/>
                <w:color w:val="000000"/>
                <w:sz w:val="18"/>
                <w:szCs w:val="18"/>
              </w:rPr>
            </w:pPr>
            <w:r w:rsidRPr="001F4287">
              <w:rPr>
                <w:rFonts w:ascii="Segoe UI" w:hAnsi="Segoe UI" w:cs="Segoe UI"/>
                <w:iCs/>
                <w:color w:val="000000"/>
                <w:sz w:val="18"/>
                <w:szCs w:val="18"/>
              </w:rPr>
              <w:t>utilize collaboration to explain methods for involving others in interventions</w:t>
            </w:r>
          </w:p>
          <w:p w14:paraId="4F298F63" w14:textId="77777777" w:rsidR="004427B7" w:rsidRPr="001F4287" w:rsidRDefault="004427B7" w:rsidP="004427B7">
            <w:pPr>
              <w:pStyle w:val="ListParagraph"/>
              <w:numPr>
                <w:ilvl w:val="0"/>
                <w:numId w:val="32"/>
              </w:numPr>
              <w:spacing w:after="0" w:line="240" w:lineRule="auto"/>
              <w:contextualSpacing w:val="0"/>
              <w:rPr>
                <w:rFonts w:ascii="Segoe UI" w:hAnsi="Segoe UI" w:cs="Segoe UI"/>
                <w:iCs/>
                <w:color w:val="000000"/>
                <w:sz w:val="18"/>
                <w:szCs w:val="18"/>
              </w:rPr>
            </w:pPr>
            <w:r w:rsidRPr="001F4287">
              <w:rPr>
                <w:rFonts w:ascii="Segoe UI" w:hAnsi="Segoe UI" w:cs="Segoe UI"/>
                <w:iCs/>
                <w:color w:val="000000"/>
                <w:sz w:val="18"/>
                <w:szCs w:val="18"/>
              </w:rPr>
              <w:t>select methods for evaluating effectiveness of an intervention</w:t>
            </w:r>
          </w:p>
        </w:tc>
        <w:tc>
          <w:tcPr>
            <w:tcW w:w="3325" w:type="dxa"/>
          </w:tcPr>
          <w:p w14:paraId="086E98B1" w14:textId="77777777" w:rsidR="004427B7" w:rsidRPr="001F4287" w:rsidRDefault="004427B7" w:rsidP="005427DA">
            <w:pPr>
              <w:rPr>
                <w:rFonts w:ascii="Segoe UI" w:hAnsi="Segoe UI" w:cs="Segoe UI"/>
                <w:sz w:val="18"/>
                <w:szCs w:val="18"/>
              </w:rPr>
            </w:pPr>
            <w:r>
              <w:rPr>
                <w:rFonts w:ascii="Segoe UI" w:hAnsi="Segoe UI" w:cs="Segoe UI"/>
                <w:sz w:val="18"/>
                <w:szCs w:val="18"/>
              </w:rPr>
              <w:t xml:space="preserve">The candidate demonstrates the ability to analyze and interpret qualitative and quantitative data to identify a given student’s strengths and needs but is not able to design an effective intervention. </w:t>
            </w:r>
          </w:p>
        </w:tc>
        <w:tc>
          <w:tcPr>
            <w:tcW w:w="2939" w:type="dxa"/>
          </w:tcPr>
          <w:p w14:paraId="15E47BF8" w14:textId="77777777" w:rsidR="004427B7" w:rsidRPr="001F4287" w:rsidRDefault="004427B7" w:rsidP="005427DA">
            <w:pPr>
              <w:rPr>
                <w:rFonts w:ascii="Segoe UI" w:hAnsi="Segoe UI" w:cs="Segoe UI"/>
                <w:sz w:val="18"/>
                <w:szCs w:val="18"/>
              </w:rPr>
            </w:pPr>
            <w:r w:rsidRPr="001F4287">
              <w:rPr>
                <w:rFonts w:ascii="Segoe UI" w:hAnsi="Segoe UI" w:cs="Segoe UI"/>
                <w:sz w:val="18"/>
                <w:szCs w:val="18"/>
              </w:rPr>
              <w:t xml:space="preserve">The candidate does not demonstrate the ability to </w:t>
            </w:r>
            <w:r w:rsidRPr="001F4287">
              <w:rPr>
                <w:rFonts w:ascii="Segoe UI" w:hAnsi="Segoe UI" w:cs="Segoe UI"/>
                <w:iCs/>
                <w:color w:val="000000"/>
                <w:sz w:val="18"/>
                <w:szCs w:val="18"/>
              </w:rPr>
              <w:t xml:space="preserve">analyze and interpret qualitative and quantitative data to identify a given student's strengths and needs </w:t>
            </w:r>
            <w:r>
              <w:rPr>
                <w:rFonts w:ascii="Segoe UI" w:hAnsi="Segoe UI" w:cs="Segoe UI"/>
                <w:iCs/>
                <w:color w:val="000000"/>
                <w:sz w:val="18"/>
                <w:szCs w:val="18"/>
              </w:rPr>
              <w:t>to</w:t>
            </w:r>
            <w:r w:rsidRPr="001F4287">
              <w:rPr>
                <w:rFonts w:ascii="Segoe UI" w:hAnsi="Segoe UI" w:cs="Segoe UI"/>
                <w:iCs/>
                <w:color w:val="000000"/>
                <w:sz w:val="18"/>
                <w:szCs w:val="18"/>
              </w:rPr>
              <w:t xml:space="preserve"> design an effective intervention</w:t>
            </w:r>
            <w:r>
              <w:rPr>
                <w:rFonts w:ascii="Segoe UI" w:hAnsi="Segoe UI" w:cs="Segoe UI"/>
                <w:iCs/>
                <w:color w:val="000000"/>
                <w:sz w:val="18"/>
                <w:szCs w:val="18"/>
              </w:rPr>
              <w:t>.</w:t>
            </w:r>
          </w:p>
        </w:tc>
      </w:tr>
    </w:tbl>
    <w:p w14:paraId="17A96010" w14:textId="0D7FD88A" w:rsidR="00CF1345" w:rsidRDefault="00CF1345" w:rsidP="004427B7">
      <w:pPr>
        <w:jc w:val="center"/>
      </w:pPr>
    </w:p>
    <w:sectPr w:rsidR="00CF1345" w:rsidSect="004427B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E4D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37C64"/>
    <w:multiLevelType w:val="hybridMultilevel"/>
    <w:tmpl w:val="05BA2F7E"/>
    <w:lvl w:ilvl="0" w:tplc="6A70DB5A">
      <w:start w:val="1"/>
      <w:numFmt w:val="lowerLetter"/>
      <w:lvlText w:val="%1."/>
      <w:lvlJc w:val="left"/>
      <w:pPr>
        <w:ind w:left="720" w:hanging="360"/>
      </w:pPr>
      <w:rPr>
        <w:rFonts w:hint="default"/>
        <w:color w:val="00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C5423"/>
    <w:multiLevelType w:val="multilevel"/>
    <w:tmpl w:val="FFE0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C5E4D"/>
    <w:multiLevelType w:val="multilevel"/>
    <w:tmpl w:val="FE98B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27063"/>
    <w:multiLevelType w:val="hybridMultilevel"/>
    <w:tmpl w:val="2850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C76EE"/>
    <w:multiLevelType w:val="hybridMultilevel"/>
    <w:tmpl w:val="E5CEAFFE"/>
    <w:lvl w:ilvl="0" w:tplc="13724926">
      <w:start w:val="1"/>
      <w:numFmt w:val="lowerLetter"/>
      <w:lvlText w:val="%1."/>
      <w:lvlJc w:val="left"/>
      <w:pPr>
        <w:ind w:left="720" w:hanging="360"/>
      </w:pPr>
      <w:rPr>
        <w:rFonts w:hint="default"/>
        <w:color w:val="00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92316"/>
    <w:multiLevelType w:val="hybridMultilevel"/>
    <w:tmpl w:val="5860F828"/>
    <w:lvl w:ilvl="0" w:tplc="C6509692">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8A0853"/>
    <w:multiLevelType w:val="hybridMultilevel"/>
    <w:tmpl w:val="97947C62"/>
    <w:lvl w:ilvl="0" w:tplc="37368F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56C78"/>
    <w:multiLevelType w:val="multilevel"/>
    <w:tmpl w:val="1C04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E02F88"/>
    <w:multiLevelType w:val="hybridMultilevel"/>
    <w:tmpl w:val="571C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02366"/>
    <w:multiLevelType w:val="hybridMultilevel"/>
    <w:tmpl w:val="97947C62"/>
    <w:lvl w:ilvl="0" w:tplc="37368F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46E68"/>
    <w:multiLevelType w:val="hybridMultilevel"/>
    <w:tmpl w:val="BC58E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203C3"/>
    <w:multiLevelType w:val="hybridMultilevel"/>
    <w:tmpl w:val="325A2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B729A"/>
    <w:multiLevelType w:val="hybridMultilevel"/>
    <w:tmpl w:val="B8F2D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8E3249"/>
    <w:multiLevelType w:val="hybridMultilevel"/>
    <w:tmpl w:val="DFB0DC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D5544"/>
    <w:multiLevelType w:val="hybridMultilevel"/>
    <w:tmpl w:val="C824B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4270C"/>
    <w:multiLevelType w:val="hybridMultilevel"/>
    <w:tmpl w:val="0700F776"/>
    <w:lvl w:ilvl="0" w:tplc="188C0990">
      <w:start w:val="1"/>
      <w:numFmt w:val="lowerLetter"/>
      <w:lvlText w:val="%1."/>
      <w:lvlJc w:val="left"/>
      <w:pPr>
        <w:ind w:left="720" w:hanging="360"/>
      </w:pPr>
      <w:rPr>
        <w:rFonts w:hint="default"/>
        <w:color w:val="00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417BE"/>
    <w:multiLevelType w:val="hybridMultilevel"/>
    <w:tmpl w:val="0AA2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02E3E"/>
    <w:multiLevelType w:val="hybridMultilevel"/>
    <w:tmpl w:val="794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B60FC"/>
    <w:multiLevelType w:val="hybridMultilevel"/>
    <w:tmpl w:val="C824B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53EA4"/>
    <w:multiLevelType w:val="multilevel"/>
    <w:tmpl w:val="9CD0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433A8"/>
    <w:multiLevelType w:val="hybridMultilevel"/>
    <w:tmpl w:val="325A2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97A6E"/>
    <w:multiLevelType w:val="hybridMultilevel"/>
    <w:tmpl w:val="15E42376"/>
    <w:lvl w:ilvl="0" w:tplc="EFFE7954">
      <w:start w:val="1"/>
      <w:numFmt w:val="lowerLetter"/>
      <w:lvlText w:val="%1."/>
      <w:lvlJc w:val="left"/>
      <w:pPr>
        <w:ind w:left="720" w:hanging="360"/>
      </w:pPr>
      <w:rPr>
        <w:rFonts w:hint="default"/>
        <w:color w:val="00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262DD"/>
    <w:multiLevelType w:val="hybridMultilevel"/>
    <w:tmpl w:val="83B8A1B6"/>
    <w:lvl w:ilvl="0" w:tplc="2CC015EC">
      <w:start w:val="1"/>
      <w:numFmt w:val="upperLetter"/>
      <w:lvlText w:val="%1."/>
      <w:lvlJc w:val="left"/>
      <w:pPr>
        <w:ind w:left="1080" w:hanging="360"/>
      </w:pPr>
      <w:rPr>
        <w:rFonts w:cs="Segoe U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8A1B5C"/>
    <w:multiLevelType w:val="multilevel"/>
    <w:tmpl w:val="9862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5639D8"/>
    <w:multiLevelType w:val="hybridMultilevel"/>
    <w:tmpl w:val="C8BEA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A3291"/>
    <w:multiLevelType w:val="hybridMultilevel"/>
    <w:tmpl w:val="4EB2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06D0B"/>
    <w:multiLevelType w:val="hybridMultilevel"/>
    <w:tmpl w:val="DFC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85E98"/>
    <w:multiLevelType w:val="multilevel"/>
    <w:tmpl w:val="8BE4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745624"/>
    <w:multiLevelType w:val="hybridMultilevel"/>
    <w:tmpl w:val="325A2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812C5"/>
    <w:multiLevelType w:val="hybridMultilevel"/>
    <w:tmpl w:val="A636D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D3F00"/>
    <w:multiLevelType w:val="hybridMultilevel"/>
    <w:tmpl w:val="97947C62"/>
    <w:lvl w:ilvl="0" w:tplc="37368F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6"/>
  </w:num>
  <w:num w:numId="4">
    <w:abstractNumId w:val="28"/>
    <w:lvlOverride w:ilvl="0">
      <w:lvl w:ilvl="0">
        <w:numFmt w:val="lowerLetter"/>
        <w:lvlText w:val="%1."/>
        <w:lvlJc w:val="left"/>
      </w:lvl>
    </w:lvlOverride>
  </w:num>
  <w:num w:numId="5">
    <w:abstractNumId w:val="27"/>
  </w:num>
  <w:num w:numId="6">
    <w:abstractNumId w:val="8"/>
    <w:lvlOverride w:ilvl="0">
      <w:lvl w:ilvl="0">
        <w:numFmt w:val="lowerLetter"/>
        <w:lvlText w:val="%1."/>
        <w:lvlJc w:val="left"/>
      </w:lvl>
    </w:lvlOverride>
  </w:num>
  <w:num w:numId="7">
    <w:abstractNumId w:val="2"/>
    <w:lvlOverride w:ilvl="0">
      <w:lvl w:ilvl="0">
        <w:numFmt w:val="lowerLetter"/>
        <w:lvlText w:val="%1."/>
        <w:lvlJc w:val="left"/>
      </w:lvl>
    </w:lvlOverride>
  </w:num>
  <w:num w:numId="8">
    <w:abstractNumId w:val="24"/>
    <w:lvlOverride w:ilvl="0">
      <w:lvl w:ilvl="0">
        <w:numFmt w:val="lowerLetter"/>
        <w:lvlText w:val="%1."/>
        <w:lvlJc w:val="left"/>
      </w:lvl>
    </w:lvlOverride>
  </w:num>
  <w:num w:numId="9">
    <w:abstractNumId w:val="20"/>
    <w:lvlOverride w:ilvl="0">
      <w:lvl w:ilvl="0">
        <w:numFmt w:val="lowerLetter"/>
        <w:lvlText w:val="%1."/>
        <w:lvlJc w:val="left"/>
      </w:lvl>
    </w:lvlOverride>
  </w:num>
  <w:num w:numId="10">
    <w:abstractNumId w:val="3"/>
    <w:lvlOverride w:ilvl="0">
      <w:lvl w:ilvl="0">
        <w:numFmt w:val="lowerLetter"/>
        <w:lvlText w:val="%1."/>
        <w:lvlJc w:val="left"/>
      </w:lvl>
    </w:lvlOverride>
  </w:num>
  <w:num w:numId="11">
    <w:abstractNumId w:val="18"/>
  </w:num>
  <w:num w:numId="12">
    <w:abstractNumId w:val="4"/>
  </w:num>
  <w:num w:numId="13">
    <w:abstractNumId w:val="0"/>
  </w:num>
  <w:num w:numId="14">
    <w:abstractNumId w:val="14"/>
  </w:num>
  <w:num w:numId="15">
    <w:abstractNumId w:val="13"/>
  </w:num>
  <w:num w:numId="16">
    <w:abstractNumId w:val="23"/>
  </w:num>
  <w:num w:numId="17">
    <w:abstractNumId w:val="17"/>
  </w:num>
  <w:num w:numId="18">
    <w:abstractNumId w:val="6"/>
  </w:num>
  <w:num w:numId="19">
    <w:abstractNumId w:val="11"/>
  </w:num>
  <w:num w:numId="20">
    <w:abstractNumId w:val="29"/>
  </w:num>
  <w:num w:numId="21">
    <w:abstractNumId w:val="21"/>
  </w:num>
  <w:num w:numId="22">
    <w:abstractNumId w:val="30"/>
  </w:num>
  <w:num w:numId="23">
    <w:abstractNumId w:val="12"/>
  </w:num>
  <w:num w:numId="24">
    <w:abstractNumId w:val="1"/>
  </w:num>
  <w:num w:numId="25">
    <w:abstractNumId w:val="16"/>
  </w:num>
  <w:num w:numId="26">
    <w:abstractNumId w:val="10"/>
  </w:num>
  <w:num w:numId="27">
    <w:abstractNumId w:val="7"/>
  </w:num>
  <w:num w:numId="28">
    <w:abstractNumId w:val="31"/>
  </w:num>
  <w:num w:numId="29">
    <w:abstractNumId w:val="22"/>
  </w:num>
  <w:num w:numId="30">
    <w:abstractNumId w:val="5"/>
  </w:num>
  <w:num w:numId="31">
    <w:abstractNumId w:val="15"/>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y J. Dix">
    <w15:presenceInfo w15:providerId="None" w15:userId="Judy J. D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45"/>
    <w:rsid w:val="00003532"/>
    <w:rsid w:val="0000425F"/>
    <w:rsid w:val="0002251A"/>
    <w:rsid w:val="00037077"/>
    <w:rsid w:val="000D0C14"/>
    <w:rsid w:val="000D4507"/>
    <w:rsid w:val="000E2808"/>
    <w:rsid w:val="000E2CB8"/>
    <w:rsid w:val="00121FCC"/>
    <w:rsid w:val="00164F00"/>
    <w:rsid w:val="00180B51"/>
    <w:rsid w:val="001B08D5"/>
    <w:rsid w:val="001D712C"/>
    <w:rsid w:val="001E622B"/>
    <w:rsid w:val="001F7081"/>
    <w:rsid w:val="0022105B"/>
    <w:rsid w:val="00255CB3"/>
    <w:rsid w:val="0026323C"/>
    <w:rsid w:val="00270FA7"/>
    <w:rsid w:val="00290A2C"/>
    <w:rsid w:val="00293EC4"/>
    <w:rsid w:val="002A603D"/>
    <w:rsid w:val="002C6A7F"/>
    <w:rsid w:val="002D1821"/>
    <w:rsid w:val="002F284D"/>
    <w:rsid w:val="002F5539"/>
    <w:rsid w:val="00331575"/>
    <w:rsid w:val="00343EC2"/>
    <w:rsid w:val="00346E70"/>
    <w:rsid w:val="00372B3C"/>
    <w:rsid w:val="00376B37"/>
    <w:rsid w:val="003A4FE7"/>
    <w:rsid w:val="003D2908"/>
    <w:rsid w:val="003E6F9D"/>
    <w:rsid w:val="003F4D26"/>
    <w:rsid w:val="004427B7"/>
    <w:rsid w:val="0046745D"/>
    <w:rsid w:val="00490567"/>
    <w:rsid w:val="004A0E26"/>
    <w:rsid w:val="004B79BD"/>
    <w:rsid w:val="004C1CEC"/>
    <w:rsid w:val="004D0D58"/>
    <w:rsid w:val="00543872"/>
    <w:rsid w:val="0058013E"/>
    <w:rsid w:val="00581F66"/>
    <w:rsid w:val="005D399A"/>
    <w:rsid w:val="00603E2C"/>
    <w:rsid w:val="006132ED"/>
    <w:rsid w:val="006209D5"/>
    <w:rsid w:val="00632C26"/>
    <w:rsid w:val="00633EBA"/>
    <w:rsid w:val="00664CBC"/>
    <w:rsid w:val="0068324B"/>
    <w:rsid w:val="00692536"/>
    <w:rsid w:val="006A7313"/>
    <w:rsid w:val="006C3533"/>
    <w:rsid w:val="006F093D"/>
    <w:rsid w:val="00730B83"/>
    <w:rsid w:val="007653B1"/>
    <w:rsid w:val="00770AFE"/>
    <w:rsid w:val="0078192B"/>
    <w:rsid w:val="007923B1"/>
    <w:rsid w:val="007C6A78"/>
    <w:rsid w:val="007C77C6"/>
    <w:rsid w:val="00825E67"/>
    <w:rsid w:val="0084223F"/>
    <w:rsid w:val="0084694E"/>
    <w:rsid w:val="008D422D"/>
    <w:rsid w:val="008D58DB"/>
    <w:rsid w:val="008E2629"/>
    <w:rsid w:val="00977B5E"/>
    <w:rsid w:val="009912F4"/>
    <w:rsid w:val="009B0480"/>
    <w:rsid w:val="009C42C4"/>
    <w:rsid w:val="00A02D2D"/>
    <w:rsid w:val="00A04553"/>
    <w:rsid w:val="00A3430E"/>
    <w:rsid w:val="00A57EF7"/>
    <w:rsid w:val="00A67594"/>
    <w:rsid w:val="00AB2F5C"/>
    <w:rsid w:val="00AE43CB"/>
    <w:rsid w:val="00B00BDD"/>
    <w:rsid w:val="00B0465A"/>
    <w:rsid w:val="00B3702B"/>
    <w:rsid w:val="00B82CA7"/>
    <w:rsid w:val="00B95886"/>
    <w:rsid w:val="00BD369D"/>
    <w:rsid w:val="00BE3BD1"/>
    <w:rsid w:val="00BF0C62"/>
    <w:rsid w:val="00C57CD2"/>
    <w:rsid w:val="00C71839"/>
    <w:rsid w:val="00C9226B"/>
    <w:rsid w:val="00CC0F2A"/>
    <w:rsid w:val="00CE321B"/>
    <w:rsid w:val="00CF1345"/>
    <w:rsid w:val="00D17795"/>
    <w:rsid w:val="00D31B00"/>
    <w:rsid w:val="00D569FB"/>
    <w:rsid w:val="00D63BB6"/>
    <w:rsid w:val="00D87BFD"/>
    <w:rsid w:val="00DA76F3"/>
    <w:rsid w:val="00DB329E"/>
    <w:rsid w:val="00DC514F"/>
    <w:rsid w:val="00DC72D7"/>
    <w:rsid w:val="00E036CC"/>
    <w:rsid w:val="00EB20A0"/>
    <w:rsid w:val="00ED3EA2"/>
    <w:rsid w:val="00EE38D9"/>
    <w:rsid w:val="00EF4140"/>
    <w:rsid w:val="00F470D2"/>
    <w:rsid w:val="00FA63D4"/>
    <w:rsid w:val="00FD20AE"/>
    <w:rsid w:val="00FF3CE4"/>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73074"/>
  <w15:chartTrackingRefBased/>
  <w15:docId w15:val="{31F32E6D-6E57-41F3-A292-60AAD09D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1345"/>
    <w:rPr>
      <w:color w:val="0000FF"/>
      <w:u w:val="single"/>
    </w:rPr>
  </w:style>
  <w:style w:type="table" w:styleId="TableGrid">
    <w:name w:val="Table Grid"/>
    <w:basedOn w:val="TableNormal"/>
    <w:uiPriority w:val="39"/>
    <w:rsid w:val="00263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702B"/>
    <w:pPr>
      <w:spacing w:before="100" w:beforeAutospacing="1" w:after="100" w:afterAutospacing="1"/>
    </w:pPr>
  </w:style>
  <w:style w:type="character" w:customStyle="1" w:styleId="UnresolvedMention1">
    <w:name w:val="Unresolved Mention1"/>
    <w:uiPriority w:val="99"/>
    <w:semiHidden/>
    <w:unhideWhenUsed/>
    <w:rsid w:val="008D58DB"/>
    <w:rPr>
      <w:color w:val="605E5C"/>
      <w:shd w:val="clear" w:color="auto" w:fill="E1DFDD"/>
    </w:rPr>
  </w:style>
  <w:style w:type="paragraph" w:styleId="BalloonText">
    <w:name w:val="Balloon Text"/>
    <w:basedOn w:val="Normal"/>
    <w:link w:val="BalloonTextChar"/>
    <w:rsid w:val="00581F66"/>
    <w:rPr>
      <w:rFonts w:ascii="Segoe UI" w:hAnsi="Segoe UI" w:cs="Segoe UI"/>
      <w:sz w:val="18"/>
      <w:szCs w:val="18"/>
    </w:rPr>
  </w:style>
  <w:style w:type="character" w:customStyle="1" w:styleId="BalloonTextChar">
    <w:name w:val="Balloon Text Char"/>
    <w:basedOn w:val="DefaultParagraphFont"/>
    <w:link w:val="BalloonText"/>
    <w:rsid w:val="00581F66"/>
    <w:rPr>
      <w:rFonts w:ascii="Segoe UI" w:hAnsi="Segoe UI" w:cs="Segoe UI"/>
      <w:sz w:val="18"/>
      <w:szCs w:val="18"/>
    </w:rPr>
  </w:style>
  <w:style w:type="paragraph" w:styleId="ListParagraph">
    <w:name w:val="List Paragraph"/>
    <w:basedOn w:val="Normal"/>
    <w:uiPriority w:val="34"/>
    <w:qFormat/>
    <w:rsid w:val="004427B7"/>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4427B7"/>
    <w:rPr>
      <w:rFonts w:ascii="Segoe UI" w:eastAsia="Calibri" w:hAnsi="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121">
      <w:bodyDiv w:val="1"/>
      <w:marLeft w:val="0"/>
      <w:marRight w:val="0"/>
      <w:marTop w:val="0"/>
      <w:marBottom w:val="0"/>
      <w:divBdr>
        <w:top w:val="none" w:sz="0" w:space="0" w:color="auto"/>
        <w:left w:val="none" w:sz="0" w:space="0" w:color="auto"/>
        <w:bottom w:val="none" w:sz="0" w:space="0" w:color="auto"/>
        <w:right w:val="none" w:sz="0" w:space="0" w:color="auto"/>
      </w:divBdr>
    </w:div>
    <w:div w:id="152189312">
      <w:bodyDiv w:val="1"/>
      <w:marLeft w:val="0"/>
      <w:marRight w:val="0"/>
      <w:marTop w:val="0"/>
      <w:marBottom w:val="0"/>
      <w:divBdr>
        <w:top w:val="none" w:sz="0" w:space="0" w:color="auto"/>
        <w:left w:val="none" w:sz="0" w:space="0" w:color="auto"/>
        <w:bottom w:val="none" w:sz="0" w:space="0" w:color="auto"/>
        <w:right w:val="none" w:sz="0" w:space="0" w:color="auto"/>
      </w:divBdr>
    </w:div>
    <w:div w:id="185944794">
      <w:bodyDiv w:val="1"/>
      <w:marLeft w:val="0"/>
      <w:marRight w:val="0"/>
      <w:marTop w:val="0"/>
      <w:marBottom w:val="0"/>
      <w:divBdr>
        <w:top w:val="none" w:sz="0" w:space="0" w:color="auto"/>
        <w:left w:val="none" w:sz="0" w:space="0" w:color="auto"/>
        <w:bottom w:val="none" w:sz="0" w:space="0" w:color="auto"/>
        <w:right w:val="none" w:sz="0" w:space="0" w:color="auto"/>
      </w:divBdr>
    </w:div>
    <w:div w:id="243883295">
      <w:bodyDiv w:val="1"/>
      <w:marLeft w:val="0"/>
      <w:marRight w:val="0"/>
      <w:marTop w:val="0"/>
      <w:marBottom w:val="0"/>
      <w:divBdr>
        <w:top w:val="none" w:sz="0" w:space="0" w:color="auto"/>
        <w:left w:val="none" w:sz="0" w:space="0" w:color="auto"/>
        <w:bottom w:val="none" w:sz="0" w:space="0" w:color="auto"/>
        <w:right w:val="none" w:sz="0" w:space="0" w:color="auto"/>
      </w:divBdr>
    </w:div>
    <w:div w:id="253785658">
      <w:bodyDiv w:val="1"/>
      <w:marLeft w:val="0"/>
      <w:marRight w:val="0"/>
      <w:marTop w:val="0"/>
      <w:marBottom w:val="0"/>
      <w:divBdr>
        <w:top w:val="none" w:sz="0" w:space="0" w:color="auto"/>
        <w:left w:val="none" w:sz="0" w:space="0" w:color="auto"/>
        <w:bottom w:val="none" w:sz="0" w:space="0" w:color="auto"/>
        <w:right w:val="none" w:sz="0" w:space="0" w:color="auto"/>
      </w:divBdr>
    </w:div>
    <w:div w:id="258414985">
      <w:bodyDiv w:val="1"/>
      <w:marLeft w:val="0"/>
      <w:marRight w:val="0"/>
      <w:marTop w:val="0"/>
      <w:marBottom w:val="0"/>
      <w:divBdr>
        <w:top w:val="none" w:sz="0" w:space="0" w:color="auto"/>
        <w:left w:val="none" w:sz="0" w:space="0" w:color="auto"/>
        <w:bottom w:val="none" w:sz="0" w:space="0" w:color="auto"/>
        <w:right w:val="none" w:sz="0" w:space="0" w:color="auto"/>
      </w:divBdr>
    </w:div>
    <w:div w:id="270481320">
      <w:bodyDiv w:val="1"/>
      <w:marLeft w:val="0"/>
      <w:marRight w:val="0"/>
      <w:marTop w:val="0"/>
      <w:marBottom w:val="0"/>
      <w:divBdr>
        <w:top w:val="none" w:sz="0" w:space="0" w:color="auto"/>
        <w:left w:val="none" w:sz="0" w:space="0" w:color="auto"/>
        <w:bottom w:val="none" w:sz="0" w:space="0" w:color="auto"/>
        <w:right w:val="none" w:sz="0" w:space="0" w:color="auto"/>
      </w:divBdr>
    </w:div>
    <w:div w:id="365329972">
      <w:bodyDiv w:val="1"/>
      <w:marLeft w:val="0"/>
      <w:marRight w:val="0"/>
      <w:marTop w:val="0"/>
      <w:marBottom w:val="0"/>
      <w:divBdr>
        <w:top w:val="none" w:sz="0" w:space="0" w:color="auto"/>
        <w:left w:val="none" w:sz="0" w:space="0" w:color="auto"/>
        <w:bottom w:val="none" w:sz="0" w:space="0" w:color="auto"/>
        <w:right w:val="none" w:sz="0" w:space="0" w:color="auto"/>
      </w:divBdr>
    </w:div>
    <w:div w:id="384335552">
      <w:bodyDiv w:val="1"/>
      <w:marLeft w:val="0"/>
      <w:marRight w:val="0"/>
      <w:marTop w:val="0"/>
      <w:marBottom w:val="0"/>
      <w:divBdr>
        <w:top w:val="none" w:sz="0" w:space="0" w:color="auto"/>
        <w:left w:val="none" w:sz="0" w:space="0" w:color="auto"/>
        <w:bottom w:val="none" w:sz="0" w:space="0" w:color="auto"/>
        <w:right w:val="none" w:sz="0" w:space="0" w:color="auto"/>
      </w:divBdr>
    </w:div>
    <w:div w:id="400906342">
      <w:bodyDiv w:val="1"/>
      <w:marLeft w:val="0"/>
      <w:marRight w:val="0"/>
      <w:marTop w:val="0"/>
      <w:marBottom w:val="0"/>
      <w:divBdr>
        <w:top w:val="none" w:sz="0" w:space="0" w:color="auto"/>
        <w:left w:val="none" w:sz="0" w:space="0" w:color="auto"/>
        <w:bottom w:val="none" w:sz="0" w:space="0" w:color="auto"/>
        <w:right w:val="none" w:sz="0" w:space="0" w:color="auto"/>
      </w:divBdr>
    </w:div>
    <w:div w:id="510722500">
      <w:bodyDiv w:val="1"/>
      <w:marLeft w:val="0"/>
      <w:marRight w:val="0"/>
      <w:marTop w:val="0"/>
      <w:marBottom w:val="0"/>
      <w:divBdr>
        <w:top w:val="none" w:sz="0" w:space="0" w:color="auto"/>
        <w:left w:val="none" w:sz="0" w:space="0" w:color="auto"/>
        <w:bottom w:val="none" w:sz="0" w:space="0" w:color="auto"/>
        <w:right w:val="none" w:sz="0" w:space="0" w:color="auto"/>
      </w:divBdr>
    </w:div>
    <w:div w:id="557060115">
      <w:bodyDiv w:val="1"/>
      <w:marLeft w:val="0"/>
      <w:marRight w:val="0"/>
      <w:marTop w:val="0"/>
      <w:marBottom w:val="0"/>
      <w:divBdr>
        <w:top w:val="none" w:sz="0" w:space="0" w:color="auto"/>
        <w:left w:val="none" w:sz="0" w:space="0" w:color="auto"/>
        <w:bottom w:val="none" w:sz="0" w:space="0" w:color="auto"/>
        <w:right w:val="none" w:sz="0" w:space="0" w:color="auto"/>
      </w:divBdr>
    </w:div>
    <w:div w:id="649672677">
      <w:bodyDiv w:val="1"/>
      <w:marLeft w:val="0"/>
      <w:marRight w:val="0"/>
      <w:marTop w:val="0"/>
      <w:marBottom w:val="0"/>
      <w:divBdr>
        <w:top w:val="none" w:sz="0" w:space="0" w:color="auto"/>
        <w:left w:val="none" w:sz="0" w:space="0" w:color="auto"/>
        <w:bottom w:val="none" w:sz="0" w:space="0" w:color="auto"/>
        <w:right w:val="none" w:sz="0" w:space="0" w:color="auto"/>
      </w:divBdr>
    </w:div>
    <w:div w:id="884831111">
      <w:bodyDiv w:val="1"/>
      <w:marLeft w:val="0"/>
      <w:marRight w:val="0"/>
      <w:marTop w:val="0"/>
      <w:marBottom w:val="0"/>
      <w:divBdr>
        <w:top w:val="none" w:sz="0" w:space="0" w:color="auto"/>
        <w:left w:val="none" w:sz="0" w:space="0" w:color="auto"/>
        <w:bottom w:val="none" w:sz="0" w:space="0" w:color="auto"/>
        <w:right w:val="none" w:sz="0" w:space="0" w:color="auto"/>
      </w:divBdr>
    </w:div>
    <w:div w:id="971399811">
      <w:bodyDiv w:val="1"/>
      <w:marLeft w:val="0"/>
      <w:marRight w:val="0"/>
      <w:marTop w:val="0"/>
      <w:marBottom w:val="0"/>
      <w:divBdr>
        <w:top w:val="none" w:sz="0" w:space="0" w:color="auto"/>
        <w:left w:val="none" w:sz="0" w:space="0" w:color="auto"/>
        <w:bottom w:val="none" w:sz="0" w:space="0" w:color="auto"/>
        <w:right w:val="none" w:sz="0" w:space="0" w:color="auto"/>
      </w:divBdr>
    </w:div>
    <w:div w:id="1011689022">
      <w:bodyDiv w:val="1"/>
      <w:marLeft w:val="0"/>
      <w:marRight w:val="0"/>
      <w:marTop w:val="0"/>
      <w:marBottom w:val="0"/>
      <w:divBdr>
        <w:top w:val="none" w:sz="0" w:space="0" w:color="auto"/>
        <w:left w:val="none" w:sz="0" w:space="0" w:color="auto"/>
        <w:bottom w:val="none" w:sz="0" w:space="0" w:color="auto"/>
        <w:right w:val="none" w:sz="0" w:space="0" w:color="auto"/>
      </w:divBdr>
    </w:div>
    <w:div w:id="1018114790">
      <w:bodyDiv w:val="1"/>
      <w:marLeft w:val="0"/>
      <w:marRight w:val="0"/>
      <w:marTop w:val="0"/>
      <w:marBottom w:val="0"/>
      <w:divBdr>
        <w:top w:val="none" w:sz="0" w:space="0" w:color="auto"/>
        <w:left w:val="none" w:sz="0" w:space="0" w:color="auto"/>
        <w:bottom w:val="none" w:sz="0" w:space="0" w:color="auto"/>
        <w:right w:val="none" w:sz="0" w:space="0" w:color="auto"/>
      </w:divBdr>
    </w:div>
    <w:div w:id="1045721239">
      <w:bodyDiv w:val="1"/>
      <w:marLeft w:val="0"/>
      <w:marRight w:val="0"/>
      <w:marTop w:val="0"/>
      <w:marBottom w:val="0"/>
      <w:divBdr>
        <w:top w:val="none" w:sz="0" w:space="0" w:color="auto"/>
        <w:left w:val="none" w:sz="0" w:space="0" w:color="auto"/>
        <w:bottom w:val="none" w:sz="0" w:space="0" w:color="auto"/>
        <w:right w:val="none" w:sz="0" w:space="0" w:color="auto"/>
      </w:divBdr>
    </w:div>
    <w:div w:id="1050301773">
      <w:bodyDiv w:val="1"/>
      <w:marLeft w:val="0"/>
      <w:marRight w:val="0"/>
      <w:marTop w:val="0"/>
      <w:marBottom w:val="0"/>
      <w:divBdr>
        <w:top w:val="none" w:sz="0" w:space="0" w:color="auto"/>
        <w:left w:val="none" w:sz="0" w:space="0" w:color="auto"/>
        <w:bottom w:val="none" w:sz="0" w:space="0" w:color="auto"/>
        <w:right w:val="none" w:sz="0" w:space="0" w:color="auto"/>
      </w:divBdr>
    </w:div>
    <w:div w:id="1234897958">
      <w:bodyDiv w:val="1"/>
      <w:marLeft w:val="0"/>
      <w:marRight w:val="0"/>
      <w:marTop w:val="0"/>
      <w:marBottom w:val="0"/>
      <w:divBdr>
        <w:top w:val="none" w:sz="0" w:space="0" w:color="auto"/>
        <w:left w:val="none" w:sz="0" w:space="0" w:color="auto"/>
        <w:bottom w:val="none" w:sz="0" w:space="0" w:color="auto"/>
        <w:right w:val="none" w:sz="0" w:space="0" w:color="auto"/>
      </w:divBdr>
    </w:div>
    <w:div w:id="1453743070">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
    <w:div w:id="1523586163">
      <w:bodyDiv w:val="1"/>
      <w:marLeft w:val="0"/>
      <w:marRight w:val="0"/>
      <w:marTop w:val="0"/>
      <w:marBottom w:val="0"/>
      <w:divBdr>
        <w:top w:val="none" w:sz="0" w:space="0" w:color="auto"/>
        <w:left w:val="none" w:sz="0" w:space="0" w:color="auto"/>
        <w:bottom w:val="none" w:sz="0" w:space="0" w:color="auto"/>
        <w:right w:val="none" w:sz="0" w:space="0" w:color="auto"/>
      </w:divBdr>
    </w:div>
    <w:div w:id="1530756004">
      <w:bodyDiv w:val="1"/>
      <w:marLeft w:val="0"/>
      <w:marRight w:val="0"/>
      <w:marTop w:val="0"/>
      <w:marBottom w:val="0"/>
      <w:divBdr>
        <w:top w:val="none" w:sz="0" w:space="0" w:color="auto"/>
        <w:left w:val="none" w:sz="0" w:space="0" w:color="auto"/>
        <w:bottom w:val="none" w:sz="0" w:space="0" w:color="auto"/>
        <w:right w:val="none" w:sz="0" w:space="0" w:color="auto"/>
      </w:divBdr>
    </w:div>
    <w:div w:id="1557089892">
      <w:bodyDiv w:val="1"/>
      <w:marLeft w:val="0"/>
      <w:marRight w:val="0"/>
      <w:marTop w:val="0"/>
      <w:marBottom w:val="0"/>
      <w:divBdr>
        <w:top w:val="none" w:sz="0" w:space="0" w:color="auto"/>
        <w:left w:val="none" w:sz="0" w:space="0" w:color="auto"/>
        <w:bottom w:val="none" w:sz="0" w:space="0" w:color="auto"/>
        <w:right w:val="none" w:sz="0" w:space="0" w:color="auto"/>
      </w:divBdr>
    </w:div>
    <w:div w:id="1586573015">
      <w:bodyDiv w:val="1"/>
      <w:marLeft w:val="0"/>
      <w:marRight w:val="0"/>
      <w:marTop w:val="0"/>
      <w:marBottom w:val="0"/>
      <w:divBdr>
        <w:top w:val="none" w:sz="0" w:space="0" w:color="auto"/>
        <w:left w:val="none" w:sz="0" w:space="0" w:color="auto"/>
        <w:bottom w:val="none" w:sz="0" w:space="0" w:color="auto"/>
        <w:right w:val="none" w:sz="0" w:space="0" w:color="auto"/>
      </w:divBdr>
    </w:div>
    <w:div w:id="1798840572">
      <w:bodyDiv w:val="1"/>
      <w:marLeft w:val="0"/>
      <w:marRight w:val="0"/>
      <w:marTop w:val="0"/>
      <w:marBottom w:val="0"/>
      <w:divBdr>
        <w:top w:val="none" w:sz="0" w:space="0" w:color="auto"/>
        <w:left w:val="none" w:sz="0" w:space="0" w:color="auto"/>
        <w:bottom w:val="none" w:sz="0" w:space="0" w:color="auto"/>
        <w:right w:val="none" w:sz="0" w:space="0" w:color="auto"/>
      </w:divBdr>
    </w:div>
    <w:div w:id="1800145591">
      <w:bodyDiv w:val="1"/>
      <w:marLeft w:val="0"/>
      <w:marRight w:val="0"/>
      <w:marTop w:val="0"/>
      <w:marBottom w:val="0"/>
      <w:divBdr>
        <w:top w:val="none" w:sz="0" w:space="0" w:color="auto"/>
        <w:left w:val="none" w:sz="0" w:space="0" w:color="auto"/>
        <w:bottom w:val="none" w:sz="0" w:space="0" w:color="auto"/>
        <w:right w:val="none" w:sz="0" w:space="0" w:color="auto"/>
      </w:divBdr>
    </w:div>
    <w:div w:id="1882279999">
      <w:bodyDiv w:val="1"/>
      <w:marLeft w:val="0"/>
      <w:marRight w:val="0"/>
      <w:marTop w:val="0"/>
      <w:marBottom w:val="0"/>
      <w:divBdr>
        <w:top w:val="none" w:sz="0" w:space="0" w:color="auto"/>
        <w:left w:val="none" w:sz="0" w:space="0" w:color="auto"/>
        <w:bottom w:val="none" w:sz="0" w:space="0" w:color="auto"/>
        <w:right w:val="none" w:sz="0" w:space="0" w:color="auto"/>
      </w:divBdr>
    </w:div>
    <w:div w:id="1948387509">
      <w:bodyDiv w:val="1"/>
      <w:marLeft w:val="0"/>
      <w:marRight w:val="0"/>
      <w:marTop w:val="0"/>
      <w:marBottom w:val="0"/>
      <w:divBdr>
        <w:top w:val="none" w:sz="0" w:space="0" w:color="auto"/>
        <w:left w:val="none" w:sz="0" w:space="0" w:color="auto"/>
        <w:bottom w:val="none" w:sz="0" w:space="0" w:color="auto"/>
        <w:right w:val="none" w:sz="0" w:space="0" w:color="auto"/>
      </w:divBdr>
    </w:div>
    <w:div w:id="1960380917">
      <w:bodyDiv w:val="1"/>
      <w:marLeft w:val="0"/>
      <w:marRight w:val="0"/>
      <w:marTop w:val="0"/>
      <w:marBottom w:val="0"/>
      <w:divBdr>
        <w:top w:val="none" w:sz="0" w:space="0" w:color="auto"/>
        <w:left w:val="none" w:sz="0" w:space="0" w:color="auto"/>
        <w:bottom w:val="none" w:sz="0" w:space="0" w:color="auto"/>
        <w:right w:val="none" w:sz="0" w:space="0" w:color="auto"/>
      </w:divBdr>
    </w:div>
    <w:div w:id="1962878310">
      <w:bodyDiv w:val="1"/>
      <w:marLeft w:val="0"/>
      <w:marRight w:val="0"/>
      <w:marTop w:val="0"/>
      <w:marBottom w:val="0"/>
      <w:divBdr>
        <w:top w:val="none" w:sz="0" w:space="0" w:color="auto"/>
        <w:left w:val="none" w:sz="0" w:space="0" w:color="auto"/>
        <w:bottom w:val="none" w:sz="0" w:space="0" w:color="auto"/>
        <w:right w:val="none" w:sz="0" w:space="0" w:color="auto"/>
      </w:divBdr>
    </w:div>
    <w:div w:id="1985352545">
      <w:bodyDiv w:val="1"/>
      <w:marLeft w:val="0"/>
      <w:marRight w:val="0"/>
      <w:marTop w:val="0"/>
      <w:marBottom w:val="0"/>
      <w:divBdr>
        <w:top w:val="none" w:sz="0" w:space="0" w:color="auto"/>
        <w:left w:val="none" w:sz="0" w:space="0" w:color="auto"/>
        <w:bottom w:val="none" w:sz="0" w:space="0" w:color="auto"/>
        <w:right w:val="none" w:sz="0" w:space="0" w:color="auto"/>
      </w:divBdr>
    </w:div>
    <w:div w:id="1995982788">
      <w:bodyDiv w:val="1"/>
      <w:marLeft w:val="0"/>
      <w:marRight w:val="0"/>
      <w:marTop w:val="0"/>
      <w:marBottom w:val="0"/>
      <w:divBdr>
        <w:top w:val="none" w:sz="0" w:space="0" w:color="auto"/>
        <w:left w:val="none" w:sz="0" w:space="0" w:color="auto"/>
        <w:bottom w:val="none" w:sz="0" w:space="0" w:color="auto"/>
        <w:right w:val="none" w:sz="0" w:space="0" w:color="auto"/>
      </w:divBdr>
    </w:div>
    <w:div w:id="2029329987">
      <w:bodyDiv w:val="1"/>
      <w:marLeft w:val="0"/>
      <w:marRight w:val="0"/>
      <w:marTop w:val="0"/>
      <w:marBottom w:val="0"/>
      <w:divBdr>
        <w:top w:val="none" w:sz="0" w:space="0" w:color="auto"/>
        <w:left w:val="none" w:sz="0" w:space="0" w:color="auto"/>
        <w:bottom w:val="none" w:sz="0" w:space="0" w:color="auto"/>
        <w:right w:val="none" w:sz="0" w:space="0" w:color="auto"/>
      </w:divBdr>
    </w:div>
    <w:div w:id="20293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risner@msutexas.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Company>Midwestern State University</Company>
  <LinksUpToDate>false</LinksUpToDate>
  <CharactersWithSpaces>25891</CharactersWithSpaces>
  <SharedDoc>false</SharedDoc>
  <HLinks>
    <vt:vector size="6" baseType="variant">
      <vt:variant>
        <vt:i4>3801158</vt:i4>
      </vt:variant>
      <vt:variant>
        <vt:i4>3</vt:i4>
      </vt:variant>
      <vt:variant>
        <vt:i4>0</vt:i4>
      </vt:variant>
      <vt:variant>
        <vt:i4>5</vt:i4>
      </vt:variant>
      <vt:variant>
        <vt:lpwstr>mailto:wendy.risner@msutexas.edu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judith.beechler</dc:creator>
  <cp:keywords/>
  <cp:lastModifiedBy>msutech</cp:lastModifiedBy>
  <cp:revision>2</cp:revision>
  <cp:lastPrinted>2012-05-30T18:57:00Z</cp:lastPrinted>
  <dcterms:created xsi:type="dcterms:W3CDTF">2021-01-12T15:11:00Z</dcterms:created>
  <dcterms:modified xsi:type="dcterms:W3CDTF">2021-01-12T15:11:00Z</dcterms:modified>
</cp:coreProperties>
</file>