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6901" w14:textId="77777777" w:rsidR="00F272E9" w:rsidRPr="00490D97"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sidRPr="00490D97">
        <w:rPr>
          <w:rFonts w:ascii="Arial" w:eastAsia="Times New Roman" w:hAnsi="Arial" w:cs="Arial"/>
          <w:b/>
          <w:bCs/>
          <w:color w:val="800000"/>
          <w:kern w:val="36"/>
          <w:sz w:val="24"/>
          <w:szCs w:val="24"/>
        </w:rPr>
        <w:t>MIDWESTERN STATE UNIVERSITY COLLEGE OF HEALTH SCIENCES &amp; HUMAN SERVICES</w:t>
      </w:r>
    </w:p>
    <w:p w14:paraId="196E3517" w14:textId="309D0BFE" w:rsidR="00F272E9" w:rsidRPr="00490D97" w:rsidRDefault="00F272E9" w:rsidP="00502B89">
      <w:pPr>
        <w:pStyle w:val="Heading2"/>
        <w:rPr>
          <w:rFonts w:eastAsia="Times New Roman"/>
          <w:b/>
          <w:color w:val="auto"/>
          <w:sz w:val="24"/>
          <w:szCs w:val="24"/>
        </w:rPr>
      </w:pPr>
      <w:r w:rsidRPr="00574AB1">
        <w:rPr>
          <w:rFonts w:ascii="Arial" w:eastAsia="Times New Roman" w:hAnsi="Arial" w:cs="Arial"/>
          <w:b/>
          <w:color w:val="auto"/>
          <w:sz w:val="24"/>
          <w:szCs w:val="24"/>
        </w:rPr>
        <w:t>MASTER OF SCIENCE PROGRAM</w:t>
      </w:r>
    </w:p>
    <w:p w14:paraId="33F77225" w14:textId="3DBBEF9E" w:rsidR="00F272E9" w:rsidRPr="00490D97" w:rsidRDefault="00EE3D5A" w:rsidP="00F272E9">
      <w:pPr>
        <w:spacing w:after="0" w:line="240" w:lineRule="auto"/>
        <w:jc w:val="right"/>
        <w:rPr>
          <w:rFonts w:ascii="Times New Roman" w:eastAsia="Times New Roman" w:hAnsi="Times New Roman" w:cs="Times New Roman"/>
          <w:sz w:val="24"/>
          <w:szCs w:val="24"/>
        </w:rPr>
      </w:pPr>
      <w:r>
        <w:rPr>
          <w:rFonts w:ascii="Arial" w:eastAsia="Times New Roman" w:hAnsi="Arial" w:cs="Arial"/>
          <w:i/>
          <w:iCs/>
          <w:sz w:val="24"/>
          <w:szCs w:val="24"/>
        </w:rPr>
        <w:t>Revised 08</w:t>
      </w:r>
      <w:r w:rsidR="009730F1">
        <w:rPr>
          <w:rFonts w:ascii="Arial" w:eastAsia="Times New Roman" w:hAnsi="Arial" w:cs="Arial"/>
          <w:i/>
          <w:iCs/>
          <w:sz w:val="24"/>
          <w:szCs w:val="24"/>
        </w:rPr>
        <w:t>/2020</w:t>
      </w:r>
    </w:p>
    <w:p w14:paraId="36E2D786" w14:textId="77777777" w:rsidR="00F272E9" w:rsidRPr="00490D97" w:rsidRDefault="00F272E9" w:rsidP="00F272E9">
      <w:pPr>
        <w:spacing w:after="0" w:line="240" w:lineRule="auto"/>
        <w:jc w:val="center"/>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 </w:t>
      </w:r>
    </w:p>
    <w:p w14:paraId="3773009A"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 xml:space="preserve">Course Number:  </w:t>
      </w:r>
      <w:r w:rsidR="009730F1">
        <w:rPr>
          <w:rFonts w:ascii="Arial" w:eastAsia="Times New Roman" w:hAnsi="Arial" w:cs="Arial"/>
          <w:b/>
          <w:bCs/>
          <w:sz w:val="24"/>
          <w:szCs w:val="24"/>
        </w:rPr>
        <w:t>RADS 5033   3 Credits   Fall 2020</w:t>
      </w:r>
      <w:r w:rsidRPr="00490D97">
        <w:rPr>
          <w:rFonts w:ascii="Arial" w:eastAsia="Times New Roman" w:hAnsi="Arial" w:cs="Arial"/>
          <w:sz w:val="24"/>
          <w:szCs w:val="24"/>
        </w:rPr>
        <w:t> (No Prerequisites)</w:t>
      </w:r>
    </w:p>
    <w:p w14:paraId="51EAF461"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Course Title:  Leadership for Change in Radiologic Sciences</w:t>
      </w:r>
    </w:p>
    <w:p w14:paraId="3DADFE50"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7640AE66" w14:textId="77777777" w:rsidR="00F37BE7" w:rsidRDefault="00F272E9" w:rsidP="00E76505">
      <w:pPr>
        <w:spacing w:after="0" w:line="240" w:lineRule="auto"/>
        <w:outlineLvl w:val="0"/>
        <w:rPr>
          <w:rFonts w:ascii="Arial" w:eastAsia="Times New Roman" w:hAnsi="Arial" w:cs="Arial"/>
          <w:b/>
          <w:bCs/>
          <w:sz w:val="24"/>
          <w:szCs w:val="24"/>
        </w:rPr>
      </w:pPr>
      <w:r w:rsidRPr="00490D97">
        <w:rPr>
          <w:rFonts w:ascii="Arial" w:eastAsia="Times New Roman" w:hAnsi="Arial" w:cs="Arial"/>
          <w:b/>
          <w:bCs/>
          <w:kern w:val="36"/>
          <w:sz w:val="24"/>
          <w:szCs w:val="24"/>
        </w:rPr>
        <w:t>Faculty:</w:t>
      </w:r>
      <w:r w:rsidR="00502B89" w:rsidRPr="00490D97">
        <w:rPr>
          <w:rFonts w:ascii="Arial" w:eastAsia="Times New Roman" w:hAnsi="Arial" w:cs="Arial"/>
          <w:b/>
          <w:bCs/>
          <w:sz w:val="24"/>
          <w:szCs w:val="24"/>
        </w:rPr>
        <w:t xml:space="preserve">   </w:t>
      </w:r>
    </w:p>
    <w:p w14:paraId="1177C3E7" w14:textId="77777777" w:rsidR="00F37BE7" w:rsidRDefault="00F37BE7" w:rsidP="00E76505">
      <w:pPr>
        <w:spacing w:after="0" w:line="240" w:lineRule="auto"/>
        <w:outlineLvl w:val="0"/>
        <w:rPr>
          <w:rFonts w:ascii="Arial" w:eastAsia="Times New Roman" w:hAnsi="Arial" w:cs="Arial"/>
          <w:b/>
          <w:bCs/>
          <w:sz w:val="24"/>
          <w:szCs w:val="24"/>
        </w:rPr>
      </w:pPr>
    </w:p>
    <w:p w14:paraId="57020B11" w14:textId="2A6F78BD" w:rsidR="00F272E9" w:rsidRPr="00490D97" w:rsidRDefault="00F272E9" w:rsidP="00E76505">
      <w:pPr>
        <w:spacing w:after="0" w:line="240" w:lineRule="auto"/>
        <w:outlineLvl w:val="0"/>
        <w:rPr>
          <w:rFonts w:ascii="Times New Roman" w:eastAsia="Times New Roman" w:hAnsi="Times New Roman" w:cs="Times New Roman"/>
          <w:sz w:val="24"/>
          <w:szCs w:val="24"/>
        </w:rPr>
      </w:pPr>
      <w:r w:rsidRPr="00490D97">
        <w:rPr>
          <w:rFonts w:ascii="Arial" w:eastAsia="Times New Roman" w:hAnsi="Arial" w:cs="Arial"/>
          <w:b/>
          <w:bCs/>
          <w:sz w:val="24"/>
          <w:szCs w:val="24"/>
        </w:rPr>
        <w:t>Dr. Jeff Killion</w:t>
      </w:r>
      <w:r w:rsidRPr="00490D97">
        <w:rPr>
          <w:rFonts w:ascii="Arial" w:eastAsia="Times New Roman" w:hAnsi="Arial" w:cs="Arial"/>
          <w:sz w:val="24"/>
          <w:szCs w:val="24"/>
        </w:rPr>
        <w:t>, Professor</w:t>
      </w:r>
      <w:r w:rsidR="00502B89" w:rsidRPr="00490D97">
        <w:rPr>
          <w:rFonts w:ascii="Arial" w:eastAsia="Times New Roman" w:hAnsi="Arial" w:cs="Arial"/>
          <w:sz w:val="24"/>
          <w:szCs w:val="24"/>
        </w:rPr>
        <w:t xml:space="preserve">   </w:t>
      </w:r>
      <w:r w:rsidRPr="00490D97">
        <w:rPr>
          <w:rFonts w:ascii="Arial" w:eastAsia="Times New Roman" w:hAnsi="Arial" w:cs="Arial"/>
          <w:sz w:val="24"/>
          <w:szCs w:val="24"/>
        </w:rPr>
        <w:t xml:space="preserve">Dean's Office, </w:t>
      </w:r>
      <w:r w:rsidR="008B161B" w:rsidRPr="00490D97">
        <w:rPr>
          <w:rFonts w:ascii="Arial" w:eastAsia="Times New Roman" w:hAnsi="Arial" w:cs="Arial"/>
          <w:sz w:val="24"/>
          <w:szCs w:val="24"/>
        </w:rPr>
        <w:t>Centennial Hall</w:t>
      </w:r>
    </w:p>
    <w:p w14:paraId="046F7A60" w14:textId="77777777" w:rsidR="00F272E9" w:rsidRPr="00490D97" w:rsidRDefault="00F272E9" w:rsidP="00E76505">
      <w:pPr>
        <w:spacing w:after="0" w:line="240" w:lineRule="auto"/>
        <w:rPr>
          <w:rFonts w:ascii="Arial" w:eastAsia="Times New Roman" w:hAnsi="Arial" w:cs="Arial"/>
          <w:sz w:val="24"/>
          <w:szCs w:val="24"/>
        </w:rPr>
      </w:pPr>
      <w:r w:rsidRPr="00490D97">
        <w:rPr>
          <w:rFonts w:ascii="Arial" w:eastAsia="Times New Roman" w:hAnsi="Arial" w:cs="Arial"/>
          <w:sz w:val="24"/>
          <w:szCs w:val="24"/>
        </w:rPr>
        <w:t>Telephone: 940-397-4679</w:t>
      </w:r>
      <w:r w:rsidR="00E76505" w:rsidRPr="00490D97">
        <w:rPr>
          <w:rFonts w:ascii="Arial" w:eastAsia="Times New Roman" w:hAnsi="Arial" w:cs="Arial"/>
          <w:sz w:val="24"/>
          <w:szCs w:val="24"/>
        </w:rPr>
        <w:t>   </w:t>
      </w:r>
      <w:r w:rsidRPr="00490D97">
        <w:rPr>
          <w:rFonts w:ascii="Arial" w:eastAsia="Times New Roman" w:hAnsi="Arial" w:cs="Arial"/>
          <w:sz w:val="24"/>
          <w:szCs w:val="24"/>
        </w:rPr>
        <w:t xml:space="preserve">EM: </w:t>
      </w:r>
      <w:r w:rsidR="00E76505" w:rsidRPr="00490D97">
        <w:rPr>
          <w:rFonts w:ascii="Arial" w:eastAsia="Times New Roman" w:hAnsi="Arial" w:cs="Arial"/>
          <w:sz w:val="24"/>
          <w:szCs w:val="24"/>
        </w:rPr>
        <w:t>jeffrey.killion@msutexas.edu</w:t>
      </w:r>
    </w:p>
    <w:p w14:paraId="43B65744" w14:textId="77777777" w:rsidR="00E76505" w:rsidRPr="00490D97" w:rsidRDefault="00E76505" w:rsidP="00E76505">
      <w:pPr>
        <w:spacing w:after="0" w:line="240" w:lineRule="auto"/>
        <w:rPr>
          <w:rFonts w:ascii="Arial" w:eastAsia="Times New Roman" w:hAnsi="Arial" w:cs="Arial"/>
          <w:sz w:val="24"/>
          <w:szCs w:val="24"/>
        </w:rPr>
      </w:pPr>
    </w:p>
    <w:p w14:paraId="453EB3DA" w14:textId="77777777" w:rsidR="00502B89" w:rsidRPr="00490D97" w:rsidRDefault="00502B89" w:rsidP="00F272E9">
      <w:pPr>
        <w:spacing w:after="0" w:line="240" w:lineRule="auto"/>
        <w:rPr>
          <w:rFonts w:ascii="Arial" w:eastAsia="Times New Roman" w:hAnsi="Arial" w:cs="Arial"/>
          <w:sz w:val="24"/>
          <w:szCs w:val="24"/>
        </w:rPr>
      </w:pPr>
      <w:r w:rsidRPr="00490D97">
        <w:rPr>
          <w:rFonts w:ascii="Arial" w:eastAsia="Times New Roman" w:hAnsi="Arial" w:cs="Arial"/>
          <w:b/>
          <w:bCs/>
          <w:sz w:val="24"/>
          <w:szCs w:val="24"/>
        </w:rPr>
        <w:t xml:space="preserve">Dr. </w:t>
      </w:r>
      <w:r w:rsidR="008B161B" w:rsidRPr="00490D97">
        <w:rPr>
          <w:rFonts w:ascii="Arial" w:eastAsia="Times New Roman" w:hAnsi="Arial" w:cs="Arial"/>
          <w:b/>
          <w:bCs/>
          <w:sz w:val="24"/>
          <w:szCs w:val="24"/>
        </w:rPr>
        <w:t>Lynette Watts</w:t>
      </w:r>
      <w:r w:rsidRPr="00490D97">
        <w:rPr>
          <w:rFonts w:ascii="Arial" w:eastAsia="Times New Roman" w:hAnsi="Arial" w:cs="Arial"/>
          <w:b/>
          <w:bCs/>
          <w:sz w:val="24"/>
          <w:szCs w:val="24"/>
        </w:rPr>
        <w:t xml:space="preserve">, </w:t>
      </w:r>
      <w:r w:rsidR="00E76505" w:rsidRPr="00490D97">
        <w:rPr>
          <w:rFonts w:ascii="Arial" w:eastAsia="Times New Roman" w:hAnsi="Arial" w:cs="Arial"/>
          <w:sz w:val="24"/>
          <w:szCs w:val="24"/>
        </w:rPr>
        <w:t xml:space="preserve">Associate Professor </w:t>
      </w:r>
      <w:r w:rsidR="008B161B" w:rsidRPr="00490D97">
        <w:rPr>
          <w:rFonts w:ascii="Arial" w:eastAsia="Times New Roman" w:hAnsi="Arial" w:cs="Arial"/>
          <w:sz w:val="24"/>
          <w:szCs w:val="24"/>
        </w:rPr>
        <w:t>430L, Centennial Hall</w:t>
      </w:r>
      <w:r w:rsidR="009730F1">
        <w:rPr>
          <w:rFonts w:ascii="Arial" w:eastAsia="Times New Roman" w:hAnsi="Arial" w:cs="Arial"/>
          <w:sz w:val="24"/>
          <w:szCs w:val="24"/>
        </w:rPr>
        <w:t>, 430L</w:t>
      </w:r>
    </w:p>
    <w:p w14:paraId="11869E78" w14:textId="77777777" w:rsidR="00502B89" w:rsidRPr="00490D97" w:rsidRDefault="008B161B" w:rsidP="00F272E9">
      <w:pPr>
        <w:spacing w:after="0" w:line="240" w:lineRule="auto"/>
        <w:rPr>
          <w:rFonts w:ascii="Arial" w:eastAsia="Times New Roman" w:hAnsi="Arial" w:cs="Arial"/>
          <w:sz w:val="24"/>
          <w:szCs w:val="24"/>
        </w:rPr>
      </w:pPr>
      <w:r w:rsidRPr="00490D97">
        <w:rPr>
          <w:rFonts w:ascii="Arial" w:eastAsia="Times New Roman" w:hAnsi="Arial" w:cs="Arial"/>
          <w:sz w:val="24"/>
          <w:szCs w:val="24"/>
        </w:rPr>
        <w:t>Telephone: 940-397-4833</w:t>
      </w:r>
      <w:r w:rsidR="00E76505" w:rsidRPr="00490D97">
        <w:rPr>
          <w:rFonts w:ascii="Arial" w:eastAsia="Times New Roman" w:hAnsi="Arial" w:cs="Arial"/>
          <w:sz w:val="24"/>
          <w:szCs w:val="24"/>
        </w:rPr>
        <w:t xml:space="preserve"> </w:t>
      </w:r>
      <w:r w:rsidR="00502B89" w:rsidRPr="00490D97">
        <w:rPr>
          <w:rFonts w:ascii="Arial" w:eastAsia="Times New Roman" w:hAnsi="Arial" w:cs="Arial"/>
          <w:sz w:val="24"/>
          <w:szCs w:val="24"/>
        </w:rPr>
        <w:t xml:space="preserve">EM: </w:t>
      </w:r>
      <w:r w:rsidRPr="00490D97">
        <w:rPr>
          <w:rFonts w:ascii="Arial" w:eastAsia="Times New Roman" w:hAnsi="Arial" w:cs="Arial"/>
          <w:sz w:val="24"/>
          <w:szCs w:val="24"/>
        </w:rPr>
        <w:t>lynette.watts</w:t>
      </w:r>
      <w:r w:rsidR="00502B89" w:rsidRPr="00490D97">
        <w:rPr>
          <w:rFonts w:ascii="Arial" w:eastAsia="Times New Roman" w:hAnsi="Arial" w:cs="Arial"/>
          <w:sz w:val="24"/>
          <w:szCs w:val="24"/>
        </w:rPr>
        <w:t>@msutexas.edu</w:t>
      </w:r>
    </w:p>
    <w:p w14:paraId="747A2720" w14:textId="77777777" w:rsidR="00502B89" w:rsidRPr="00490D97" w:rsidRDefault="00502B89" w:rsidP="00F272E9">
      <w:pPr>
        <w:spacing w:after="0" w:line="240" w:lineRule="auto"/>
        <w:rPr>
          <w:rFonts w:ascii="Times New Roman" w:eastAsia="Times New Roman" w:hAnsi="Times New Roman" w:cs="Times New Roman"/>
          <w:sz w:val="24"/>
          <w:szCs w:val="24"/>
        </w:rPr>
      </w:pPr>
    </w:p>
    <w:p w14:paraId="0D3BE60C" w14:textId="77777777" w:rsidR="00502B89" w:rsidRPr="00490D97" w:rsidRDefault="00F272E9" w:rsidP="00F272E9">
      <w:pPr>
        <w:spacing w:after="0" w:line="240" w:lineRule="auto"/>
        <w:rPr>
          <w:rFonts w:ascii="Arial" w:eastAsia="Times New Roman" w:hAnsi="Arial" w:cs="Arial"/>
          <w:sz w:val="24"/>
          <w:szCs w:val="24"/>
        </w:rPr>
      </w:pPr>
      <w:r w:rsidRPr="00490D97">
        <w:rPr>
          <w:rFonts w:ascii="Arial" w:eastAsia="Times New Roman" w:hAnsi="Arial" w:cs="Arial"/>
          <w:sz w:val="24"/>
          <w:szCs w:val="24"/>
        </w:rPr>
        <w:t>Radiologic Sciences Department Toll Free 866-575-4305, Fax: 940-397-4845</w:t>
      </w:r>
    </w:p>
    <w:p w14:paraId="4DF511BB"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 </w:t>
      </w:r>
    </w:p>
    <w:p w14:paraId="4DB615B0"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Course Overview:</w:t>
      </w:r>
    </w:p>
    <w:p w14:paraId="5D6AEA36"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This course is an application of theories and models of leadership and change to practice in the radiological sciences. Students will explore, analyze and evaluate historical and contemporary theories of leadership and change and develop strategies for use in the professional practice of radiology administrators and educators in the rapidly changing health care delivery system.</w:t>
      </w:r>
    </w:p>
    <w:p w14:paraId="69A7FB52" w14:textId="77777777" w:rsidR="00F272E9" w:rsidRPr="00490D97" w:rsidRDefault="00F272E9" w:rsidP="00F272E9">
      <w:pPr>
        <w:spacing w:after="0" w:line="240" w:lineRule="auto"/>
        <w:outlineLvl w:val="0"/>
        <w:rPr>
          <w:rFonts w:ascii="Times New Roman" w:eastAsia="Times New Roman" w:hAnsi="Times New Roman" w:cs="Times New Roman"/>
          <w:b/>
          <w:bCs/>
          <w:kern w:val="36"/>
          <w:sz w:val="24"/>
          <w:szCs w:val="24"/>
        </w:rPr>
      </w:pPr>
      <w:r w:rsidRPr="00490D97">
        <w:rPr>
          <w:rFonts w:ascii="Arial" w:eastAsia="Times New Roman" w:hAnsi="Arial" w:cs="Arial"/>
          <w:b/>
          <w:bCs/>
          <w:kern w:val="36"/>
          <w:sz w:val="24"/>
          <w:szCs w:val="24"/>
        </w:rPr>
        <w:t> </w:t>
      </w:r>
    </w:p>
    <w:p w14:paraId="6C617398"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Course Objectives:</w:t>
      </w:r>
    </w:p>
    <w:p w14:paraId="719C8341" w14:textId="77777777" w:rsidR="00502B89" w:rsidRPr="00490D97" w:rsidRDefault="00F272E9" w:rsidP="00502B89">
      <w:pPr>
        <w:spacing w:after="0" w:line="240" w:lineRule="auto"/>
        <w:rPr>
          <w:rFonts w:ascii="Arial" w:eastAsia="Times New Roman" w:hAnsi="Arial" w:cs="Arial"/>
          <w:sz w:val="24"/>
          <w:szCs w:val="24"/>
        </w:rPr>
      </w:pPr>
      <w:r w:rsidRPr="00490D97">
        <w:rPr>
          <w:rFonts w:ascii="Arial" w:eastAsia="Times New Roman" w:hAnsi="Arial" w:cs="Arial"/>
          <w:sz w:val="24"/>
          <w:szCs w:val="24"/>
        </w:rPr>
        <w:t>Upon completion of this course, a student will be able to:</w:t>
      </w:r>
    </w:p>
    <w:p w14:paraId="1C644A54" w14:textId="77777777" w:rsidR="00502B89" w:rsidRPr="00490D97" w:rsidRDefault="00F272E9" w:rsidP="00502B8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Describe the roles of image, perception, and personality for leaders.</w:t>
      </w:r>
    </w:p>
    <w:p w14:paraId="4E8439C7" w14:textId="77777777" w:rsidR="00F272E9" w:rsidRPr="00490D97" w:rsidRDefault="00F272E9" w:rsidP="00502B8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Describe five power sources for leaders.</w:t>
      </w:r>
    </w:p>
    <w:p w14:paraId="41A96926"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Describe how political strategies can influence leadership.</w:t>
      </w:r>
    </w:p>
    <w:p w14:paraId="1B33B930"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Critically evaluate and compare historical and current leadership theories and models.</w:t>
      </w:r>
    </w:p>
    <w:p w14:paraId="2A542CDF"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Describe models, barriers, and enhancements for leaders making good decisions.</w:t>
      </w:r>
    </w:p>
    <w:p w14:paraId="7A4A36F5"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Describe how leaders can improve communication.</w:t>
      </w:r>
    </w:p>
    <w:p w14:paraId="0C2B4DF1"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Identify sources of conflict and describe strategies for managing conflict.</w:t>
      </w:r>
    </w:p>
    <w:p w14:paraId="7459D09E"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Critically evaluate and compare motivation theories and models.</w:t>
      </w:r>
    </w:p>
    <w:p w14:paraId="34A534D6" w14:textId="77777777" w:rsidR="00F272E9" w:rsidRPr="00490D97"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Analyze the leadership style of a current leader in radiologic sciences.</w:t>
      </w:r>
    </w:p>
    <w:p w14:paraId="40E8BDE6" w14:textId="5DD3FED0" w:rsidR="00F272E9" w:rsidRPr="00C96833" w:rsidRDefault="00F272E9" w:rsidP="00F272E9">
      <w:pPr>
        <w:numPr>
          <w:ilvl w:val="0"/>
          <w:numId w:val="1"/>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Critique a book</w:t>
      </w:r>
      <w:r w:rsidR="00C96833" w:rsidRPr="00C96833">
        <w:rPr>
          <w:rFonts w:ascii="Arial" w:hAnsi="Arial" w:cs="Arial"/>
          <w:sz w:val="24"/>
          <w:szCs w:val="24"/>
        </w:rPr>
        <w:t xml:space="preserve"> on a leader in relation to leadership theories</w:t>
      </w:r>
      <w:r w:rsidR="00C96833">
        <w:rPr>
          <w:rFonts w:ascii="Arial" w:hAnsi="Arial" w:cs="Arial"/>
          <w:sz w:val="24"/>
          <w:szCs w:val="24"/>
        </w:rPr>
        <w:t>,</w:t>
      </w:r>
      <w:r w:rsidR="00C96833" w:rsidRPr="00C96833">
        <w:rPr>
          <w:rFonts w:ascii="Arial" w:hAnsi="Arial" w:cs="Arial"/>
          <w:sz w:val="24"/>
          <w:szCs w:val="24"/>
        </w:rPr>
        <w:t xml:space="preserve"> models</w:t>
      </w:r>
      <w:r w:rsidR="00C96833">
        <w:rPr>
          <w:rFonts w:ascii="Arial" w:hAnsi="Arial" w:cs="Arial"/>
          <w:sz w:val="24"/>
          <w:szCs w:val="24"/>
        </w:rPr>
        <w:t>, and other principles</w:t>
      </w:r>
      <w:r w:rsidR="00C96833" w:rsidRPr="00C96833">
        <w:rPr>
          <w:rFonts w:ascii="Arial" w:hAnsi="Arial" w:cs="Arial"/>
          <w:sz w:val="24"/>
          <w:szCs w:val="24"/>
        </w:rPr>
        <w:t>.</w:t>
      </w:r>
    </w:p>
    <w:p w14:paraId="3BC9F752" w14:textId="77777777" w:rsidR="00F272E9" w:rsidRPr="00490D97"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90D97">
        <w:rPr>
          <w:rFonts w:ascii="Arial" w:eastAsia="Times New Roman" w:hAnsi="Arial" w:cs="Arial"/>
          <w:b/>
          <w:bCs/>
          <w:kern w:val="36"/>
          <w:sz w:val="24"/>
          <w:szCs w:val="24"/>
        </w:rPr>
        <w:t>Textbooks:</w:t>
      </w:r>
    </w:p>
    <w:p w14:paraId="4E21EBAA"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lastRenderedPageBreak/>
        <w:t xml:space="preserve">Nelson, D.L., &amp; Quick, J.C. (2009).  </w:t>
      </w:r>
      <w:r w:rsidRPr="00490D97">
        <w:rPr>
          <w:rFonts w:ascii="Arial" w:eastAsia="Times New Roman" w:hAnsi="Arial" w:cs="Arial"/>
          <w:i/>
          <w:iCs/>
          <w:sz w:val="24"/>
          <w:szCs w:val="24"/>
        </w:rPr>
        <w:t xml:space="preserve">Organizational behavior: Science, the real world, and you (8th ed.). </w:t>
      </w:r>
      <w:r w:rsidRPr="00490D97">
        <w:rPr>
          <w:rFonts w:ascii="Arial" w:eastAsia="Times New Roman" w:hAnsi="Arial" w:cs="Arial"/>
          <w:sz w:val="24"/>
          <w:szCs w:val="24"/>
        </w:rPr>
        <w:t> Mason, Ohio: South-Western Cengage.  [ISBN 13: 978-1-4390-4229-8]</w:t>
      </w:r>
    </w:p>
    <w:p w14:paraId="065AC1A9"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62C42F42"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NOTE:  Most of the following information is similar in the 5</w:t>
      </w:r>
      <w:r w:rsidRPr="00490D97">
        <w:rPr>
          <w:rFonts w:ascii="Arial" w:eastAsia="Times New Roman" w:hAnsi="Arial" w:cs="Arial"/>
          <w:sz w:val="24"/>
          <w:szCs w:val="24"/>
          <w:vertAlign w:val="superscript"/>
        </w:rPr>
        <w:t>th</w:t>
      </w:r>
      <w:r w:rsidRPr="00490D97">
        <w:rPr>
          <w:rFonts w:ascii="Arial" w:eastAsia="Times New Roman" w:hAnsi="Arial" w:cs="Arial"/>
          <w:sz w:val="24"/>
          <w:szCs w:val="24"/>
        </w:rPr>
        <w:t xml:space="preserve"> ed., 6</w:t>
      </w:r>
      <w:r w:rsidRPr="00490D97">
        <w:rPr>
          <w:rFonts w:ascii="Arial" w:eastAsia="Times New Roman" w:hAnsi="Arial" w:cs="Arial"/>
          <w:sz w:val="24"/>
          <w:szCs w:val="24"/>
          <w:vertAlign w:val="superscript"/>
        </w:rPr>
        <w:t>th</w:t>
      </w:r>
      <w:r w:rsidRPr="00490D97">
        <w:rPr>
          <w:rFonts w:ascii="Arial" w:eastAsia="Times New Roman" w:hAnsi="Arial" w:cs="Arial"/>
          <w:sz w:val="24"/>
          <w:szCs w:val="24"/>
        </w:rPr>
        <w:t xml:space="preserve"> ed., and 7</w:t>
      </w:r>
      <w:r w:rsidRPr="00490D97">
        <w:rPr>
          <w:rFonts w:ascii="Arial" w:eastAsia="Times New Roman" w:hAnsi="Arial" w:cs="Arial"/>
          <w:sz w:val="24"/>
          <w:szCs w:val="24"/>
          <w:vertAlign w:val="superscript"/>
        </w:rPr>
        <w:t>th</w:t>
      </w:r>
      <w:r w:rsidRPr="00490D97">
        <w:rPr>
          <w:rFonts w:ascii="Arial" w:eastAsia="Times New Roman" w:hAnsi="Arial" w:cs="Arial"/>
          <w:sz w:val="24"/>
          <w:szCs w:val="24"/>
        </w:rPr>
        <w:t xml:space="preserve"> ed., but the official textbook for the course is the 8</w:t>
      </w:r>
      <w:r w:rsidRPr="00490D97">
        <w:rPr>
          <w:rFonts w:ascii="Arial" w:eastAsia="Times New Roman" w:hAnsi="Arial" w:cs="Arial"/>
          <w:sz w:val="24"/>
          <w:szCs w:val="24"/>
          <w:vertAlign w:val="superscript"/>
        </w:rPr>
        <w:t>th</w:t>
      </w:r>
      <w:r w:rsidRPr="00490D97">
        <w:rPr>
          <w:rFonts w:ascii="Arial" w:eastAsia="Times New Roman" w:hAnsi="Arial" w:cs="Arial"/>
          <w:sz w:val="24"/>
          <w:szCs w:val="24"/>
        </w:rPr>
        <w:t xml:space="preserve"> ed. We will cover the following chapters, either through lecture or online discussion:</w:t>
      </w:r>
    </w:p>
    <w:p w14:paraId="1B55E007"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3 - Personality, Perception, &amp; Attribution</w:t>
      </w:r>
    </w:p>
    <w:p w14:paraId="48803958"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4 - Attitudes, Emotions, and Ethics</w:t>
      </w:r>
    </w:p>
    <w:p w14:paraId="7A24C5C6"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5 – Motivation at Work</w:t>
      </w:r>
    </w:p>
    <w:p w14:paraId="6FC430D7"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7 - Stress &amp; Well-Being at Work</w:t>
      </w:r>
    </w:p>
    <w:p w14:paraId="5492A84F"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8 - Communication</w:t>
      </w:r>
    </w:p>
    <w:p w14:paraId="194FB073"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10 - Decision-Making by Individuals and Groups</w:t>
      </w:r>
    </w:p>
    <w:p w14:paraId="2130E5C6"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11 - Power &amp; Political Behavior</w:t>
      </w:r>
    </w:p>
    <w:p w14:paraId="6BEBA708"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12 - Leadership &amp; Followership</w:t>
      </w:r>
    </w:p>
    <w:p w14:paraId="4A73D065" w14:textId="77777777" w:rsidR="00F272E9" w:rsidRPr="00490D97" w:rsidRDefault="00F272E9" w:rsidP="00F272E9">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13 - Conflict and Negotiation</w:t>
      </w:r>
    </w:p>
    <w:p w14:paraId="580EA182" w14:textId="77777777" w:rsidR="00F272E9" w:rsidRPr="00490D97" w:rsidRDefault="00F272E9" w:rsidP="00490D97">
      <w:pPr>
        <w:numPr>
          <w:ilvl w:val="0"/>
          <w:numId w:val="2"/>
        </w:numPr>
        <w:spacing w:before="100" w:beforeAutospacing="1" w:after="100" w:afterAutospacing="1" w:line="240" w:lineRule="auto"/>
        <w:rPr>
          <w:rFonts w:ascii="Arial" w:eastAsia="Times New Roman" w:hAnsi="Arial" w:cs="Arial"/>
          <w:sz w:val="24"/>
          <w:szCs w:val="24"/>
        </w:rPr>
      </w:pPr>
      <w:r w:rsidRPr="00490D97">
        <w:rPr>
          <w:rFonts w:ascii="Arial" w:eastAsia="Times New Roman" w:hAnsi="Arial" w:cs="Arial"/>
          <w:sz w:val="24"/>
          <w:szCs w:val="24"/>
        </w:rPr>
        <w:t>Chapter 17 - Career Management</w:t>
      </w:r>
    </w:p>
    <w:p w14:paraId="4456EADE"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American Psychological Association. (2010). </w:t>
      </w:r>
      <w:r w:rsidRPr="00490D97">
        <w:rPr>
          <w:rFonts w:ascii="Arial" w:eastAsia="Times New Roman" w:hAnsi="Arial" w:cs="Arial"/>
          <w:i/>
          <w:iCs/>
          <w:sz w:val="24"/>
          <w:szCs w:val="24"/>
        </w:rPr>
        <w:t>Publication Manual of the American Psychological Association</w:t>
      </w:r>
      <w:r w:rsidRPr="00490D97">
        <w:rPr>
          <w:rFonts w:ascii="Arial" w:eastAsia="Times New Roman" w:hAnsi="Arial" w:cs="Arial"/>
          <w:sz w:val="24"/>
          <w:szCs w:val="24"/>
        </w:rPr>
        <w:t xml:space="preserve"> (6th ed.).  Washington, DC: Author.  [ISBN 1-4338-0561-8]</w:t>
      </w:r>
    </w:p>
    <w:p w14:paraId="557D1D0A"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3BCFF308"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Teaching Strategies:</w:t>
      </w:r>
    </w:p>
    <w:p w14:paraId="470E20CB" w14:textId="62EEFB82" w:rsidR="00EE3D5A" w:rsidRPr="00EE3D5A" w:rsidRDefault="00F272E9" w:rsidP="00F272E9">
      <w:pPr>
        <w:spacing w:after="0" w:line="240" w:lineRule="auto"/>
        <w:rPr>
          <w:rFonts w:ascii="Arial" w:eastAsia="Times New Roman" w:hAnsi="Arial" w:cs="Arial"/>
          <w:sz w:val="24"/>
          <w:szCs w:val="24"/>
        </w:rPr>
      </w:pPr>
      <w:r w:rsidRPr="00490D97">
        <w:rPr>
          <w:rFonts w:ascii="Arial" w:eastAsia="Times New Roman" w:hAnsi="Arial" w:cs="Arial"/>
          <w:sz w:val="24"/>
          <w:szCs w:val="24"/>
        </w:rPr>
        <w:t>Lecture/discussion, group activities, independent reading assignments, group discussion, written assignm</w:t>
      </w:r>
      <w:r w:rsidR="00EE3D5A">
        <w:rPr>
          <w:rFonts w:ascii="Arial" w:eastAsia="Times New Roman" w:hAnsi="Arial" w:cs="Arial"/>
          <w:sz w:val="24"/>
          <w:szCs w:val="24"/>
        </w:rPr>
        <w:t>ents, and student presentations</w:t>
      </w:r>
    </w:p>
    <w:p w14:paraId="4E511CB7"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18C76CC7"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Special Needs:</w:t>
      </w:r>
    </w:p>
    <w:p w14:paraId="35A4CF08" w14:textId="77777777" w:rsidR="00F272E9" w:rsidRPr="00490D97" w:rsidRDefault="00F272E9" w:rsidP="00502B89">
      <w:pPr>
        <w:spacing w:after="0" w:line="240" w:lineRule="auto"/>
        <w:rPr>
          <w:rFonts w:ascii="Arial" w:eastAsia="Times New Roman" w:hAnsi="Arial" w:cs="Arial"/>
          <w:sz w:val="24"/>
          <w:szCs w:val="24"/>
        </w:rPr>
      </w:pPr>
      <w:r w:rsidRPr="00490D97">
        <w:rPr>
          <w:rFonts w:ascii="Arial" w:eastAsia="Times New Roman" w:hAnsi="Arial" w:cs="Arial"/>
          <w:sz w:val="24"/>
          <w:szCs w:val="24"/>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14:paraId="0EA73D5A" w14:textId="77777777" w:rsidR="00502B89" w:rsidRPr="00490D97" w:rsidRDefault="00502B89" w:rsidP="00502B89">
      <w:pPr>
        <w:spacing w:after="0" w:line="240" w:lineRule="auto"/>
        <w:rPr>
          <w:rFonts w:ascii="Times New Roman" w:eastAsia="Times New Roman" w:hAnsi="Times New Roman" w:cs="Times New Roman"/>
          <w:sz w:val="24"/>
          <w:szCs w:val="24"/>
        </w:rPr>
      </w:pPr>
    </w:p>
    <w:p w14:paraId="40E95832" w14:textId="77777777" w:rsidR="00F272E9" w:rsidRPr="00490D97" w:rsidRDefault="00F272E9" w:rsidP="00502B89">
      <w:pPr>
        <w:spacing w:after="0" w:line="240" w:lineRule="auto"/>
        <w:rPr>
          <w:rFonts w:ascii="Arial" w:eastAsia="Times New Roman" w:hAnsi="Arial" w:cs="Arial"/>
          <w:sz w:val="24"/>
          <w:szCs w:val="24"/>
        </w:rPr>
      </w:pPr>
      <w:r w:rsidRPr="00490D97">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14:paraId="52E96056" w14:textId="77777777" w:rsidR="00502B89" w:rsidRPr="00490D97" w:rsidRDefault="00502B89" w:rsidP="00502B89">
      <w:pPr>
        <w:spacing w:after="0" w:line="240" w:lineRule="auto"/>
        <w:rPr>
          <w:rFonts w:ascii="Times New Roman" w:eastAsia="Times New Roman" w:hAnsi="Times New Roman" w:cs="Times New Roman"/>
          <w:sz w:val="24"/>
          <w:szCs w:val="24"/>
        </w:rPr>
      </w:pPr>
    </w:p>
    <w:p w14:paraId="5E21ABD7" w14:textId="77777777" w:rsidR="00F272E9" w:rsidRPr="00490D97" w:rsidRDefault="00F272E9" w:rsidP="00502B8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14:paraId="4CCA46D3" w14:textId="77777777" w:rsidR="00F272E9" w:rsidRPr="00490D97" w:rsidRDefault="00F272E9" w:rsidP="00502B89">
      <w:pPr>
        <w:spacing w:after="0" w:line="240" w:lineRule="auto"/>
        <w:rPr>
          <w:rFonts w:ascii="Arial" w:eastAsia="Times New Roman" w:hAnsi="Arial" w:cs="Arial"/>
          <w:sz w:val="24"/>
          <w:szCs w:val="24"/>
        </w:rPr>
      </w:pPr>
      <w:r w:rsidRPr="00490D97">
        <w:rPr>
          <w:rFonts w:ascii="Arial" w:eastAsia="Times New Roman" w:hAnsi="Arial" w:cs="Arial"/>
          <w:sz w:val="24"/>
          <w:szCs w:val="24"/>
        </w:rPr>
        <w:lastRenderedPageBreak/>
        <w:t>The Director of the Counseling Center serves as the ADA Coordinator and may be contacted at (940)397-4618, TDD (940)397-4515, or 3410 Taft Blvd., Clark Student Center Room 108.</w:t>
      </w:r>
    </w:p>
    <w:p w14:paraId="070BDFD4" w14:textId="77777777" w:rsidR="00502B89" w:rsidRPr="00490D97" w:rsidRDefault="00502B89" w:rsidP="00502B89">
      <w:pPr>
        <w:spacing w:after="0" w:line="240" w:lineRule="auto"/>
        <w:rPr>
          <w:rFonts w:ascii="Times New Roman" w:eastAsia="Times New Roman" w:hAnsi="Times New Roman" w:cs="Times New Roman"/>
          <w:sz w:val="24"/>
          <w:szCs w:val="24"/>
        </w:rPr>
      </w:pPr>
    </w:p>
    <w:p w14:paraId="6D966CF4"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Attendance:</w:t>
      </w:r>
    </w:p>
    <w:p w14:paraId="3EDEBB89" w14:textId="35FC61E6" w:rsidR="00F272E9" w:rsidRDefault="00DB68E0" w:rsidP="00502B89">
      <w:pPr>
        <w:spacing w:after="0" w:line="240" w:lineRule="auto"/>
        <w:rPr>
          <w:rFonts w:ascii="Arial" w:eastAsia="Times New Roman" w:hAnsi="Arial" w:cs="Arial"/>
          <w:sz w:val="24"/>
          <w:szCs w:val="24"/>
        </w:rPr>
      </w:pPr>
      <w:r>
        <w:rPr>
          <w:rFonts w:ascii="Arial" w:eastAsia="Times New Roman" w:hAnsi="Arial" w:cs="Arial"/>
          <w:sz w:val="24"/>
          <w:szCs w:val="24"/>
        </w:rPr>
        <w:t>W</w:t>
      </w:r>
      <w:r w:rsidR="00F272E9" w:rsidRPr="00490D97">
        <w:rPr>
          <w:rFonts w:ascii="Arial" w:eastAsia="Times New Roman" w:hAnsi="Arial" w:cs="Arial"/>
          <w:sz w:val="24"/>
          <w:szCs w:val="24"/>
        </w:rPr>
        <w:t xml:space="preserve">ithout exception, students MUST attend and participate in </w:t>
      </w:r>
      <w:r w:rsidR="00F272E9" w:rsidRPr="00DB68E0">
        <w:rPr>
          <w:rFonts w:ascii="Arial" w:eastAsia="Times New Roman" w:hAnsi="Arial" w:cs="Arial"/>
          <w:b/>
          <w:i/>
          <w:sz w:val="24"/>
          <w:szCs w:val="24"/>
        </w:rPr>
        <w:t>both</w:t>
      </w:r>
      <w:r w:rsidRPr="00DB68E0">
        <w:rPr>
          <w:rFonts w:ascii="Arial" w:eastAsia="Times New Roman" w:hAnsi="Arial" w:cs="Arial"/>
          <w:b/>
          <w:i/>
          <w:sz w:val="24"/>
          <w:szCs w:val="24"/>
        </w:rPr>
        <w:t xml:space="preserve"> virtual</w:t>
      </w:r>
      <w:r w:rsidR="00F272E9" w:rsidRPr="00490D97">
        <w:rPr>
          <w:rFonts w:ascii="Arial" w:eastAsia="Times New Roman" w:hAnsi="Arial" w:cs="Arial"/>
          <w:sz w:val="24"/>
          <w:szCs w:val="24"/>
        </w:rPr>
        <w:t xml:space="preserve"> graduate seminar weekends to</w:t>
      </w:r>
      <w:r w:rsidR="00EE3D5A">
        <w:rPr>
          <w:rFonts w:ascii="Arial" w:eastAsia="Times New Roman" w:hAnsi="Arial" w:cs="Arial"/>
          <w:sz w:val="24"/>
          <w:szCs w:val="24"/>
        </w:rPr>
        <w:t xml:space="preserve"> receive credit for this course.</w:t>
      </w:r>
    </w:p>
    <w:p w14:paraId="1C2B6233" w14:textId="77777777" w:rsidR="00EE3D5A" w:rsidRDefault="00EE3D5A" w:rsidP="00502B89">
      <w:pPr>
        <w:spacing w:after="0" w:line="240" w:lineRule="auto"/>
        <w:rPr>
          <w:rFonts w:ascii="Arial" w:eastAsia="Times New Roman" w:hAnsi="Arial" w:cs="Arial"/>
          <w:sz w:val="24"/>
          <w:szCs w:val="24"/>
        </w:rPr>
      </w:pPr>
    </w:p>
    <w:p w14:paraId="4762FD8B" w14:textId="2E44779E" w:rsidR="00EE3D5A" w:rsidRPr="00490D97" w:rsidRDefault="00EE3D5A" w:rsidP="00502B89">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be mindful of virtual meeting etiquette: please find a quiet place free of distractions, please mute microphones unless speaking, please silence cell phones, </w:t>
      </w:r>
      <w:r w:rsidR="00DB68E0">
        <w:rPr>
          <w:rFonts w:ascii="Arial" w:eastAsia="Times New Roman" w:hAnsi="Arial" w:cs="Arial"/>
          <w:sz w:val="24"/>
          <w:szCs w:val="24"/>
        </w:rPr>
        <w:t xml:space="preserve">and be mindful of eating/drinking while on camera. </w:t>
      </w:r>
    </w:p>
    <w:p w14:paraId="01CD4A05" w14:textId="77777777" w:rsidR="00502B89" w:rsidRPr="00490D97" w:rsidRDefault="00502B89" w:rsidP="00502B89">
      <w:pPr>
        <w:spacing w:after="0" w:line="240" w:lineRule="auto"/>
        <w:rPr>
          <w:rFonts w:ascii="Times New Roman" w:eastAsia="Times New Roman" w:hAnsi="Times New Roman" w:cs="Times New Roman"/>
          <w:sz w:val="24"/>
          <w:szCs w:val="24"/>
        </w:rPr>
      </w:pPr>
    </w:p>
    <w:p w14:paraId="3B9D4DBA" w14:textId="77777777" w:rsidR="00502B89" w:rsidRPr="00490D97" w:rsidRDefault="00F272E9" w:rsidP="00502B8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Evaluation:</w:t>
      </w:r>
    </w:p>
    <w:p w14:paraId="1CBB9CFC" w14:textId="77777777" w:rsidR="00502B89" w:rsidRPr="00490D97" w:rsidRDefault="00502B89" w:rsidP="00502B89">
      <w:pPr>
        <w:spacing w:after="0" w:line="240" w:lineRule="auto"/>
        <w:outlineLvl w:val="0"/>
        <w:rPr>
          <w:rFonts w:ascii="Arial" w:eastAsia="Times New Roman" w:hAnsi="Arial" w:cs="Arial"/>
          <w:sz w:val="24"/>
          <w:szCs w:val="24"/>
        </w:rPr>
      </w:pPr>
    </w:p>
    <w:p w14:paraId="648233CE" w14:textId="77777777" w:rsidR="00F272E9" w:rsidRPr="00490D97" w:rsidRDefault="00AC44DB"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20% - </w:t>
      </w:r>
      <w:r w:rsidR="00F272E9" w:rsidRPr="00490D97">
        <w:rPr>
          <w:rFonts w:ascii="Arial" w:eastAsia="Times New Roman" w:hAnsi="Arial" w:cs="Arial"/>
          <w:sz w:val="24"/>
          <w:szCs w:val="24"/>
        </w:rPr>
        <w:t>Written Book Critique</w:t>
      </w:r>
      <w:r w:rsidR="00502B89" w:rsidRPr="00490D97">
        <w:rPr>
          <w:rFonts w:ascii="Arial" w:eastAsia="Times New Roman" w:hAnsi="Arial" w:cs="Arial"/>
          <w:sz w:val="24"/>
          <w:szCs w:val="24"/>
        </w:rPr>
        <w:t xml:space="preserve">   </w:t>
      </w:r>
    </w:p>
    <w:p w14:paraId="720A51E1" w14:textId="77777777" w:rsidR="00AC44DB" w:rsidRDefault="00AC44DB"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10% - </w:t>
      </w:r>
      <w:r w:rsidR="00F272E9" w:rsidRPr="00490D97">
        <w:rPr>
          <w:rFonts w:ascii="Arial" w:eastAsia="Times New Roman" w:hAnsi="Arial" w:cs="Arial"/>
          <w:sz w:val="24"/>
          <w:szCs w:val="24"/>
        </w:rPr>
        <w:t>Class Presentation of Book Critique</w:t>
      </w:r>
      <w:r w:rsidR="00502B89" w:rsidRPr="00490D97">
        <w:rPr>
          <w:rFonts w:ascii="Arial" w:eastAsia="Times New Roman" w:hAnsi="Arial" w:cs="Arial"/>
          <w:sz w:val="24"/>
          <w:szCs w:val="24"/>
        </w:rPr>
        <w:t xml:space="preserve"> </w:t>
      </w:r>
    </w:p>
    <w:p w14:paraId="10F42219" w14:textId="77777777" w:rsidR="00F272E9" w:rsidRPr="00490D97" w:rsidRDefault="00AC44DB"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10% - E</w:t>
      </w:r>
      <w:r w:rsidR="00F272E9" w:rsidRPr="00490D97">
        <w:rPr>
          <w:rFonts w:ascii="Arial" w:eastAsia="Times New Roman" w:hAnsi="Arial" w:cs="Arial"/>
          <w:sz w:val="24"/>
          <w:szCs w:val="24"/>
        </w:rPr>
        <w:t>-Journal</w:t>
      </w:r>
      <w:r w:rsidR="00502B89" w:rsidRPr="00490D97">
        <w:rPr>
          <w:rFonts w:ascii="Arial" w:eastAsia="Times New Roman" w:hAnsi="Arial" w:cs="Arial"/>
          <w:sz w:val="24"/>
          <w:szCs w:val="24"/>
        </w:rPr>
        <w:t xml:space="preserve">   </w:t>
      </w:r>
    </w:p>
    <w:p w14:paraId="00CCC837" w14:textId="77777777" w:rsidR="00F272E9" w:rsidRPr="00490D97" w:rsidRDefault="00AC44DB"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20% - </w:t>
      </w:r>
      <w:r w:rsidR="00F272E9" w:rsidRPr="00490D97">
        <w:rPr>
          <w:rFonts w:ascii="Arial" w:eastAsia="Times New Roman" w:hAnsi="Arial" w:cs="Arial"/>
          <w:sz w:val="24"/>
          <w:szCs w:val="24"/>
        </w:rPr>
        <w:t xml:space="preserve">Written Leader Analysis   </w:t>
      </w:r>
    </w:p>
    <w:p w14:paraId="4B29A31F" w14:textId="77777777" w:rsidR="00F272E9" w:rsidRPr="00490D97" w:rsidRDefault="00AC44DB" w:rsidP="00F272E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30% - </w:t>
      </w:r>
      <w:r w:rsidR="00F272E9" w:rsidRPr="00490D97">
        <w:rPr>
          <w:rFonts w:ascii="Arial" w:eastAsia="Times New Roman" w:hAnsi="Arial" w:cs="Arial"/>
          <w:sz w:val="24"/>
          <w:szCs w:val="24"/>
        </w:rPr>
        <w:t>Take-Home Examination</w:t>
      </w:r>
      <w:r w:rsidR="00502B89" w:rsidRPr="00490D97">
        <w:rPr>
          <w:rFonts w:ascii="Arial" w:eastAsia="Times New Roman" w:hAnsi="Arial" w:cs="Arial"/>
          <w:sz w:val="24"/>
          <w:szCs w:val="24"/>
        </w:rPr>
        <w:t xml:space="preserve"> </w:t>
      </w:r>
    </w:p>
    <w:p w14:paraId="1763BE7F" w14:textId="77777777" w:rsidR="00F272E9" w:rsidRPr="00490D97" w:rsidRDefault="00AC44DB" w:rsidP="00E76505">
      <w:pPr>
        <w:spacing w:after="0" w:line="240" w:lineRule="auto"/>
        <w:rPr>
          <w:rFonts w:ascii="Arial" w:eastAsia="Times New Roman" w:hAnsi="Arial" w:cs="Arial"/>
          <w:sz w:val="24"/>
          <w:szCs w:val="24"/>
        </w:rPr>
      </w:pPr>
      <w:r>
        <w:rPr>
          <w:rFonts w:ascii="Arial" w:eastAsia="Times New Roman" w:hAnsi="Arial" w:cs="Arial"/>
          <w:sz w:val="24"/>
          <w:szCs w:val="24"/>
        </w:rPr>
        <w:t xml:space="preserve">10% - </w:t>
      </w:r>
      <w:r w:rsidR="00F272E9" w:rsidRPr="00490D97">
        <w:rPr>
          <w:rFonts w:ascii="Arial" w:eastAsia="Times New Roman" w:hAnsi="Arial" w:cs="Arial"/>
          <w:sz w:val="24"/>
          <w:szCs w:val="24"/>
        </w:rPr>
        <w:t>Class Participation</w:t>
      </w:r>
      <w:r w:rsidR="00502B89" w:rsidRPr="00490D97">
        <w:rPr>
          <w:rFonts w:ascii="Arial" w:eastAsia="Times New Roman" w:hAnsi="Arial" w:cs="Arial"/>
          <w:sz w:val="24"/>
          <w:szCs w:val="24"/>
        </w:rPr>
        <w:t xml:space="preserve"> </w:t>
      </w:r>
    </w:p>
    <w:p w14:paraId="688FD218" w14:textId="77777777" w:rsidR="00E76505" w:rsidRPr="00490D97" w:rsidRDefault="00E76505" w:rsidP="00E76505">
      <w:pPr>
        <w:spacing w:after="0" w:line="240" w:lineRule="auto"/>
        <w:rPr>
          <w:rFonts w:ascii="Times New Roman" w:eastAsia="Times New Roman" w:hAnsi="Times New Roman" w:cs="Times New Roman"/>
          <w:sz w:val="24"/>
          <w:szCs w:val="24"/>
        </w:rPr>
      </w:pPr>
    </w:p>
    <w:p w14:paraId="707BD941"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Grade Scale:</w:t>
      </w:r>
    </w:p>
    <w:p w14:paraId="5A4A7A17"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A = 100 - 90</w:t>
      </w:r>
    </w:p>
    <w:p w14:paraId="763A9859"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B =   89 - 80</w:t>
      </w:r>
    </w:p>
    <w:p w14:paraId="40F37FEC"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C =   79 - 70</w:t>
      </w:r>
    </w:p>
    <w:p w14:paraId="587F68A9"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D =   69 - 60</w:t>
      </w:r>
    </w:p>
    <w:p w14:paraId="2ADEF2C3" w14:textId="77777777" w:rsidR="00F272E9" w:rsidRPr="00490D97" w:rsidRDefault="00F272E9" w:rsidP="00E76505">
      <w:pPr>
        <w:spacing w:after="0" w:line="240" w:lineRule="auto"/>
        <w:rPr>
          <w:rFonts w:ascii="Arial" w:eastAsia="Times New Roman" w:hAnsi="Arial" w:cs="Arial"/>
          <w:sz w:val="24"/>
          <w:szCs w:val="24"/>
        </w:rPr>
      </w:pPr>
      <w:r w:rsidRPr="00490D97">
        <w:rPr>
          <w:rFonts w:ascii="Arial" w:eastAsia="Times New Roman" w:hAnsi="Arial" w:cs="Arial"/>
          <w:sz w:val="24"/>
          <w:szCs w:val="24"/>
        </w:rPr>
        <w:t>F =   69 and below</w:t>
      </w:r>
    </w:p>
    <w:p w14:paraId="4613F4BD" w14:textId="77777777" w:rsidR="00E76505" w:rsidRPr="00490D97" w:rsidRDefault="00E76505" w:rsidP="00E76505">
      <w:pPr>
        <w:spacing w:after="0" w:line="240" w:lineRule="auto"/>
        <w:rPr>
          <w:rFonts w:ascii="Times New Roman" w:eastAsia="Times New Roman" w:hAnsi="Times New Roman" w:cs="Times New Roman"/>
          <w:sz w:val="24"/>
          <w:szCs w:val="24"/>
        </w:rPr>
      </w:pPr>
    </w:p>
    <w:p w14:paraId="06A0BE98"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Deadlines for submission of assignments are provided in this syllabus. Failure to comply with established deadlines may result in a grade reduction. </w:t>
      </w:r>
      <w:r w:rsidRPr="00490D97">
        <w:rPr>
          <w:rFonts w:ascii="Arial" w:eastAsia="Times New Roman" w:hAnsi="Arial" w:cs="Arial"/>
          <w:b/>
          <w:bCs/>
          <w:color w:val="000000"/>
          <w:sz w:val="24"/>
          <w:szCs w:val="24"/>
        </w:rPr>
        <w:t xml:space="preserve">The last day to withdraw with a grade of "W" is October </w:t>
      </w:r>
      <w:r w:rsidR="00C70D92" w:rsidRPr="00490D97">
        <w:rPr>
          <w:rFonts w:ascii="Arial" w:eastAsia="Times New Roman" w:hAnsi="Arial" w:cs="Arial"/>
          <w:b/>
          <w:bCs/>
          <w:color w:val="000000"/>
          <w:sz w:val="24"/>
          <w:szCs w:val="24"/>
        </w:rPr>
        <w:t>2</w:t>
      </w:r>
      <w:r w:rsidR="00AC44DB">
        <w:rPr>
          <w:rFonts w:ascii="Arial" w:eastAsia="Times New Roman" w:hAnsi="Arial" w:cs="Arial"/>
          <w:b/>
          <w:bCs/>
          <w:color w:val="000000"/>
          <w:sz w:val="24"/>
          <w:szCs w:val="24"/>
        </w:rPr>
        <w:t>6</w:t>
      </w:r>
      <w:r w:rsidR="00C70D92" w:rsidRPr="00490D97">
        <w:rPr>
          <w:rFonts w:ascii="Arial" w:eastAsia="Times New Roman" w:hAnsi="Arial" w:cs="Arial"/>
          <w:b/>
          <w:bCs/>
          <w:color w:val="000000"/>
          <w:sz w:val="24"/>
          <w:szCs w:val="24"/>
        </w:rPr>
        <w:t>, 20</w:t>
      </w:r>
      <w:r w:rsidR="00AC44DB">
        <w:rPr>
          <w:rFonts w:ascii="Arial" w:eastAsia="Times New Roman" w:hAnsi="Arial" w:cs="Arial"/>
          <w:b/>
          <w:bCs/>
          <w:color w:val="000000"/>
          <w:sz w:val="24"/>
          <w:szCs w:val="24"/>
        </w:rPr>
        <w:t>20</w:t>
      </w:r>
      <w:r w:rsidRPr="00490D97">
        <w:rPr>
          <w:rFonts w:ascii="Arial" w:eastAsia="Times New Roman" w:hAnsi="Arial" w:cs="Arial"/>
          <w:b/>
          <w:bCs/>
          <w:color w:val="000000"/>
          <w:sz w:val="24"/>
          <w:szCs w:val="24"/>
        </w:rPr>
        <w:t>, by 4:00 p.m. CST.</w:t>
      </w:r>
    </w:p>
    <w:p w14:paraId="5FBC8F14"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5FC9E581" w14:textId="77777777" w:rsidR="00F272E9" w:rsidRPr="00490D97" w:rsidRDefault="00F272E9" w:rsidP="00F272E9">
      <w:pPr>
        <w:spacing w:after="0" w:line="240" w:lineRule="auto"/>
        <w:jc w:val="center"/>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CLASS ACTIVITIES AND ASSIGNMENTS</w:t>
      </w:r>
    </w:p>
    <w:p w14:paraId="5F766DA3"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5D58F602"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Assignments will be submitted electronically as an email attachment using the following guidelines:</w:t>
      </w:r>
    </w:p>
    <w:p w14:paraId="38E284DE" w14:textId="1ACD74B9" w:rsidR="00F272E9" w:rsidRPr="00BE6EC6" w:rsidRDefault="00F272E9" w:rsidP="00F272E9">
      <w:pPr>
        <w:numPr>
          <w:ilvl w:val="0"/>
          <w:numId w:val="3"/>
        </w:numPr>
        <w:spacing w:before="100" w:beforeAutospacing="1" w:after="100" w:afterAutospacing="1" w:line="240" w:lineRule="auto"/>
        <w:rPr>
          <w:rFonts w:ascii="Arial" w:eastAsia="Times New Roman" w:hAnsi="Arial" w:cs="Arial"/>
          <w:sz w:val="24"/>
          <w:szCs w:val="24"/>
        </w:rPr>
      </w:pPr>
    </w:p>
    <w:p w14:paraId="650FFFD4" w14:textId="5703A42A" w:rsidR="00F272E9" w:rsidRPr="00BE6EC6" w:rsidRDefault="00F37BE7" w:rsidP="00F272E9">
      <w:pPr>
        <w:numPr>
          <w:ilvl w:val="0"/>
          <w:numId w:val="3"/>
        </w:numPr>
        <w:spacing w:before="100" w:beforeAutospacing="1" w:after="100" w:afterAutospacing="1" w:line="240" w:lineRule="auto"/>
        <w:rPr>
          <w:rFonts w:ascii="Arial" w:eastAsia="Times New Roman" w:hAnsi="Arial" w:cs="Arial"/>
          <w:sz w:val="24"/>
          <w:szCs w:val="24"/>
        </w:rPr>
      </w:pPr>
      <w:ins w:id="1" w:author="ERB" w:date="2020-06-04T15:38:00Z">
        <w:r>
          <w:rPr>
            <w:rFonts w:ascii="Arial" w:eastAsia="Times New Roman" w:hAnsi="Arial" w:cs="Arial"/>
            <w:sz w:val="24"/>
            <w:szCs w:val="24"/>
          </w:rPr>
          <w:t>MS</w:t>
        </w:r>
      </w:ins>
      <w:r w:rsidR="00F272E9" w:rsidRPr="00BE6EC6">
        <w:rPr>
          <w:rFonts w:ascii="Arial" w:eastAsia="Times New Roman" w:hAnsi="Arial" w:cs="Arial"/>
          <w:sz w:val="24"/>
          <w:szCs w:val="24"/>
        </w:rPr>
        <w:t xml:space="preserve">Word </w:t>
      </w:r>
    </w:p>
    <w:p w14:paraId="31D65749" w14:textId="4749BAF1" w:rsidR="00F272E9" w:rsidRPr="00BE6EC6" w:rsidRDefault="00F272E9" w:rsidP="00F272E9">
      <w:pPr>
        <w:numPr>
          <w:ilvl w:val="0"/>
          <w:numId w:val="3"/>
        </w:numPr>
        <w:spacing w:before="100" w:beforeAutospacing="1" w:after="100" w:afterAutospacing="1" w:line="240" w:lineRule="auto"/>
        <w:rPr>
          <w:rFonts w:ascii="Arial" w:eastAsia="Times New Roman" w:hAnsi="Arial" w:cs="Arial"/>
          <w:sz w:val="24"/>
          <w:szCs w:val="24"/>
        </w:rPr>
      </w:pPr>
      <w:r w:rsidRPr="00BE6EC6">
        <w:rPr>
          <w:rFonts w:ascii="Arial" w:eastAsia="Times New Roman" w:hAnsi="Arial" w:cs="Arial"/>
          <w:sz w:val="24"/>
          <w:szCs w:val="24"/>
        </w:rPr>
        <w:t>Times New Roman (12</w:t>
      </w:r>
      <w:r w:rsidR="00BE6EC6">
        <w:rPr>
          <w:rFonts w:ascii="Arial" w:eastAsia="Times New Roman" w:hAnsi="Arial" w:cs="Arial"/>
          <w:sz w:val="24"/>
          <w:szCs w:val="24"/>
        </w:rPr>
        <w:t>-point font)</w:t>
      </w:r>
    </w:p>
    <w:p w14:paraId="06DF5B3F" w14:textId="77777777" w:rsidR="00F272E9" w:rsidRPr="00BE6EC6" w:rsidRDefault="00F272E9" w:rsidP="00F272E9">
      <w:pPr>
        <w:numPr>
          <w:ilvl w:val="0"/>
          <w:numId w:val="3"/>
        </w:numPr>
        <w:spacing w:before="100" w:beforeAutospacing="1" w:after="100" w:afterAutospacing="1" w:line="240" w:lineRule="auto"/>
        <w:rPr>
          <w:rFonts w:ascii="Arial" w:eastAsia="Times New Roman" w:hAnsi="Arial" w:cs="Arial"/>
          <w:sz w:val="24"/>
          <w:szCs w:val="24"/>
        </w:rPr>
      </w:pPr>
      <w:r w:rsidRPr="00BE6EC6">
        <w:rPr>
          <w:rFonts w:ascii="Arial" w:eastAsia="Times New Roman" w:hAnsi="Arial" w:cs="Arial"/>
          <w:sz w:val="24"/>
          <w:szCs w:val="24"/>
        </w:rPr>
        <w:t>1” margins on all sides</w:t>
      </w:r>
    </w:p>
    <w:p w14:paraId="41BC3D8E" w14:textId="176CC08C" w:rsidR="00F272E9" w:rsidRPr="00BE6EC6" w:rsidRDefault="00F272E9" w:rsidP="00F272E9">
      <w:pPr>
        <w:numPr>
          <w:ilvl w:val="0"/>
          <w:numId w:val="3"/>
        </w:numPr>
        <w:spacing w:before="100" w:beforeAutospacing="1" w:after="100" w:afterAutospacing="1" w:line="240" w:lineRule="auto"/>
        <w:rPr>
          <w:rFonts w:ascii="Arial" w:eastAsia="Times New Roman" w:hAnsi="Arial" w:cs="Arial"/>
          <w:sz w:val="24"/>
          <w:szCs w:val="24"/>
        </w:rPr>
      </w:pPr>
      <w:r w:rsidRPr="00BE6EC6">
        <w:rPr>
          <w:rFonts w:ascii="Arial" w:eastAsia="Times New Roman" w:hAnsi="Arial" w:cs="Arial"/>
          <w:sz w:val="24"/>
          <w:szCs w:val="24"/>
        </w:rPr>
        <w:t xml:space="preserve">STANDARD MSU </w:t>
      </w:r>
      <w:r w:rsidR="00BE6EC6">
        <w:rPr>
          <w:rFonts w:ascii="Arial" w:eastAsia="Times New Roman" w:hAnsi="Arial" w:cs="Arial"/>
          <w:sz w:val="24"/>
          <w:szCs w:val="24"/>
        </w:rPr>
        <w:t>TITLE PAGE</w:t>
      </w:r>
    </w:p>
    <w:p w14:paraId="6D9236DE" w14:textId="77777777" w:rsidR="00E76505" w:rsidRPr="00BE6EC6" w:rsidRDefault="00F272E9" w:rsidP="00E76505">
      <w:pPr>
        <w:numPr>
          <w:ilvl w:val="0"/>
          <w:numId w:val="3"/>
        </w:numPr>
        <w:spacing w:before="100" w:beforeAutospacing="1" w:after="100" w:afterAutospacing="1" w:line="240" w:lineRule="auto"/>
        <w:rPr>
          <w:rFonts w:ascii="Arial" w:eastAsia="Times New Roman" w:hAnsi="Arial" w:cs="Arial"/>
          <w:b/>
          <w:bCs/>
          <w:kern w:val="36"/>
          <w:sz w:val="24"/>
          <w:szCs w:val="24"/>
        </w:rPr>
      </w:pPr>
      <w:r w:rsidRPr="00BE6EC6">
        <w:rPr>
          <w:rFonts w:ascii="Arial" w:eastAsia="Times New Roman" w:hAnsi="Arial" w:cs="Arial"/>
          <w:sz w:val="24"/>
          <w:szCs w:val="24"/>
        </w:rPr>
        <w:t>If a student cannot meet these requirements for electronic submission, he or she should meet individually with the faculty member to make other suitable arrangements.</w:t>
      </w:r>
    </w:p>
    <w:p w14:paraId="05B658C6" w14:textId="77777777" w:rsidR="00B15EA0" w:rsidRDefault="00B15EA0" w:rsidP="00B15EA0">
      <w:pPr>
        <w:pStyle w:val="NoSpacing"/>
        <w:rPr>
          <w:rFonts w:ascii="Arial" w:eastAsia="Times New Roman" w:hAnsi="Arial" w:cs="Arial"/>
          <w:b/>
          <w:sz w:val="24"/>
          <w:szCs w:val="24"/>
        </w:rPr>
      </w:pPr>
      <w:r w:rsidRPr="00490D97">
        <w:rPr>
          <w:rFonts w:ascii="Arial" w:eastAsia="Times New Roman" w:hAnsi="Arial" w:cs="Arial"/>
          <w:b/>
          <w:sz w:val="24"/>
          <w:szCs w:val="24"/>
        </w:rPr>
        <w:lastRenderedPageBreak/>
        <w:t>Take-Home Examination – 30%</w:t>
      </w:r>
    </w:p>
    <w:p w14:paraId="3F786305" w14:textId="77777777" w:rsidR="00B15EA0" w:rsidRPr="00490D97" w:rsidRDefault="00B15EA0" w:rsidP="00B15EA0">
      <w:pPr>
        <w:pStyle w:val="NoSpacing"/>
        <w:rPr>
          <w:rFonts w:ascii="Arial" w:eastAsia="Times New Roman" w:hAnsi="Arial" w:cs="Arial"/>
          <w:b/>
          <w:sz w:val="24"/>
          <w:szCs w:val="24"/>
        </w:rPr>
      </w:pPr>
    </w:p>
    <w:p w14:paraId="63386638" w14:textId="38EB2C40" w:rsidR="00B15EA0" w:rsidRPr="00B15EA0" w:rsidRDefault="00B15EA0" w:rsidP="00B15EA0">
      <w:pPr>
        <w:spacing w:after="0" w:line="240" w:lineRule="auto"/>
        <w:rPr>
          <w:rFonts w:ascii="Times New Roman" w:eastAsia="Times New Roman" w:hAnsi="Times New Roman" w:cs="Times New Roman"/>
          <w:sz w:val="24"/>
          <w:szCs w:val="24"/>
        </w:rPr>
      </w:pPr>
      <w:r w:rsidRPr="00B15EA0">
        <w:rPr>
          <w:rFonts w:ascii="Arial" w:eastAsia="Times New Roman" w:hAnsi="Arial" w:cs="Arial"/>
          <w:sz w:val="24"/>
          <w:szCs w:val="24"/>
        </w:rPr>
        <w:t>The take-home examination</w:t>
      </w:r>
      <w:r>
        <w:rPr>
          <w:rFonts w:ascii="Arial" w:eastAsia="Times New Roman" w:hAnsi="Arial" w:cs="Arial"/>
          <w:sz w:val="24"/>
          <w:szCs w:val="24"/>
        </w:rPr>
        <w:t xml:space="preserve"> is based on the chapters in the text and is to be completed before the first weekend of class.  The test and instructions for completing the exam are located in the file marked “Take-Home Examination 2020” in the course.  </w:t>
      </w:r>
      <w:r w:rsidRPr="00B15EA0">
        <w:rPr>
          <w:rFonts w:ascii="Arial" w:eastAsia="Times New Roman" w:hAnsi="Arial" w:cs="Arial"/>
          <w:sz w:val="24"/>
          <w:szCs w:val="24"/>
        </w:rPr>
        <w:t xml:space="preserve">Each student should submit </w:t>
      </w:r>
      <w:r>
        <w:rPr>
          <w:rFonts w:ascii="Arial" w:eastAsia="Times New Roman" w:hAnsi="Arial" w:cs="Arial"/>
          <w:sz w:val="24"/>
          <w:szCs w:val="24"/>
        </w:rPr>
        <w:t>his/her</w:t>
      </w:r>
      <w:r w:rsidRPr="00B15EA0">
        <w:rPr>
          <w:rFonts w:ascii="Arial" w:eastAsia="Times New Roman" w:hAnsi="Arial" w:cs="Arial"/>
          <w:sz w:val="24"/>
          <w:szCs w:val="24"/>
        </w:rPr>
        <w:t xml:space="preserve"> exam electronically into D2L, including the questions (italicized) and the answers (regular font). Use the standard MSU title page.</w:t>
      </w:r>
      <w:r>
        <w:rPr>
          <w:rFonts w:ascii="Arial" w:eastAsia="Times New Roman" w:hAnsi="Arial" w:cs="Arial"/>
          <w:sz w:val="24"/>
          <w:szCs w:val="24"/>
        </w:rPr>
        <w:t xml:space="preserve">  At the end of each question, students will find the appropriate chapter reference.</w:t>
      </w:r>
      <w:r w:rsidRPr="00B15EA0">
        <w:rPr>
          <w:rFonts w:ascii="Arial" w:eastAsia="Times New Roman" w:hAnsi="Arial" w:cs="Arial"/>
          <w:sz w:val="24"/>
          <w:szCs w:val="24"/>
        </w:rPr>
        <w:t xml:space="preserve"> </w:t>
      </w:r>
      <w:r>
        <w:rPr>
          <w:rFonts w:ascii="Arial" w:eastAsia="Times New Roman" w:hAnsi="Arial" w:cs="Arial"/>
          <w:sz w:val="24"/>
          <w:szCs w:val="24"/>
        </w:rPr>
        <w:t xml:space="preserve"> </w:t>
      </w:r>
      <w:r w:rsidRPr="00B15EA0">
        <w:rPr>
          <w:rFonts w:ascii="Arial" w:eastAsia="Times New Roman" w:hAnsi="Arial" w:cs="Arial"/>
          <w:sz w:val="24"/>
          <w:szCs w:val="24"/>
        </w:rPr>
        <w:t xml:space="preserve">The exam is due by the date on the table following the explanation of the assignments. </w:t>
      </w:r>
    </w:p>
    <w:p w14:paraId="1D4FCB07" w14:textId="0A7FC86B" w:rsidR="00F272E9" w:rsidRPr="00490D97" w:rsidRDefault="00F272E9" w:rsidP="00E76505">
      <w:pPr>
        <w:spacing w:before="100" w:beforeAutospacing="1" w:after="100" w:afterAutospacing="1" w:line="240" w:lineRule="auto"/>
        <w:rPr>
          <w:rFonts w:ascii="Arial" w:eastAsia="Times New Roman" w:hAnsi="Arial" w:cs="Arial"/>
          <w:b/>
          <w:bCs/>
          <w:kern w:val="36"/>
          <w:sz w:val="24"/>
          <w:szCs w:val="24"/>
        </w:rPr>
      </w:pPr>
      <w:r w:rsidRPr="00490D97">
        <w:rPr>
          <w:rFonts w:ascii="Arial" w:eastAsia="Times New Roman" w:hAnsi="Arial" w:cs="Arial"/>
          <w:b/>
          <w:bCs/>
          <w:kern w:val="36"/>
          <w:sz w:val="24"/>
          <w:szCs w:val="24"/>
        </w:rPr>
        <w:t>Book Critique and Presentation - 30%</w:t>
      </w:r>
    </w:p>
    <w:p w14:paraId="4221CCE5" w14:textId="1D703D00" w:rsidR="00D67FC6" w:rsidRDefault="00D67FC6" w:rsidP="00D67FC6">
      <w:pPr>
        <w:spacing w:after="0" w:line="240" w:lineRule="auto"/>
        <w:rPr>
          <w:rFonts w:ascii="Arial" w:eastAsia="Times New Roman" w:hAnsi="Arial" w:cs="Arial"/>
          <w:sz w:val="24"/>
          <w:szCs w:val="24"/>
        </w:rPr>
      </w:pPr>
      <w:r>
        <w:rPr>
          <w:rFonts w:ascii="Arial" w:eastAsia="Times New Roman" w:hAnsi="Arial" w:cs="Arial"/>
          <w:sz w:val="24"/>
          <w:szCs w:val="24"/>
        </w:rPr>
        <w:t>Each student will prepare a written critique of a book</w:t>
      </w:r>
      <w:r w:rsidR="00B53F36">
        <w:rPr>
          <w:rFonts w:ascii="Arial" w:eastAsia="Times New Roman" w:hAnsi="Arial" w:cs="Arial"/>
          <w:sz w:val="24"/>
          <w:szCs w:val="24"/>
        </w:rPr>
        <w:t xml:space="preserve"> (minimum 250 pages)</w:t>
      </w:r>
      <w:r>
        <w:rPr>
          <w:rFonts w:ascii="Arial" w:eastAsia="Times New Roman" w:hAnsi="Arial" w:cs="Arial"/>
          <w:sz w:val="24"/>
          <w:szCs w:val="24"/>
        </w:rPr>
        <w:t xml:space="preserve"> about a leader (living or deceased) in relation to leadership principles/theories, perception/personality, power/politics, decision-making, communication, managing conflict, or motivation discussed in class.  </w:t>
      </w:r>
    </w:p>
    <w:p w14:paraId="6C47B1CF" w14:textId="48890EED" w:rsidR="00C96833" w:rsidRDefault="00D67FC6" w:rsidP="00F272E9">
      <w:pPr>
        <w:spacing w:after="0" w:line="240" w:lineRule="auto"/>
        <w:rPr>
          <w:rFonts w:ascii="Arial" w:eastAsia="Times New Roman" w:hAnsi="Arial" w:cs="Arial"/>
          <w:sz w:val="24"/>
          <w:szCs w:val="24"/>
        </w:rPr>
      </w:pPr>
      <w:r>
        <w:rPr>
          <w:rFonts w:ascii="Arial" w:eastAsia="Times New Roman" w:hAnsi="Arial" w:cs="Arial"/>
          <w:sz w:val="24"/>
          <w:szCs w:val="24"/>
        </w:rPr>
        <w:t>See “Book critique guidelines 2020” in the course resources for more information on this assignment</w:t>
      </w:r>
      <w:r w:rsidRPr="00490D97">
        <w:rPr>
          <w:rFonts w:ascii="Arial" w:eastAsia="Times New Roman" w:hAnsi="Arial" w:cs="Arial"/>
          <w:sz w:val="24"/>
          <w:szCs w:val="24"/>
        </w:rPr>
        <w:t>.</w:t>
      </w:r>
      <w:r>
        <w:rPr>
          <w:rFonts w:ascii="Arial" w:eastAsia="Times New Roman" w:hAnsi="Arial" w:cs="Arial"/>
          <w:sz w:val="24"/>
          <w:szCs w:val="24"/>
        </w:rPr>
        <w:t xml:space="preserve"> Books must be approved, and </w:t>
      </w:r>
      <w:r w:rsidRPr="00D67FC6">
        <w:rPr>
          <w:rFonts w:ascii="Arial" w:eastAsia="Times New Roman" w:hAnsi="Arial" w:cs="Arial"/>
          <w:i/>
          <w:iCs/>
          <w:sz w:val="24"/>
          <w:szCs w:val="24"/>
        </w:rPr>
        <w:t>r</w:t>
      </w:r>
      <w:r w:rsidR="00F272E9" w:rsidRPr="00490D97">
        <w:rPr>
          <w:rFonts w:ascii="Arial" w:eastAsia="Times New Roman" w:hAnsi="Arial" w:cs="Arial"/>
          <w:i/>
          <w:iCs/>
          <w:sz w:val="24"/>
          <w:szCs w:val="24"/>
        </w:rPr>
        <w:t>equest</w:t>
      </w:r>
      <w:r>
        <w:rPr>
          <w:rFonts w:ascii="Arial" w:eastAsia="Times New Roman" w:hAnsi="Arial" w:cs="Arial"/>
          <w:i/>
          <w:iCs/>
          <w:sz w:val="24"/>
          <w:szCs w:val="24"/>
        </w:rPr>
        <w:t>s</w:t>
      </w:r>
      <w:r w:rsidR="00F272E9" w:rsidRPr="00490D97">
        <w:rPr>
          <w:rFonts w:ascii="Arial" w:eastAsia="Times New Roman" w:hAnsi="Arial" w:cs="Arial"/>
          <w:i/>
          <w:iCs/>
          <w:sz w:val="24"/>
          <w:szCs w:val="24"/>
        </w:rPr>
        <w:t xml:space="preserve"> for approved books will beg</w:t>
      </w:r>
      <w:r>
        <w:rPr>
          <w:rFonts w:ascii="Arial" w:eastAsia="Times New Roman" w:hAnsi="Arial" w:cs="Arial"/>
          <w:i/>
          <w:iCs/>
          <w:sz w:val="24"/>
          <w:szCs w:val="24"/>
        </w:rPr>
        <w:t>i</w:t>
      </w:r>
      <w:r w:rsidR="00F272E9" w:rsidRPr="00490D97">
        <w:rPr>
          <w:rFonts w:ascii="Arial" w:eastAsia="Times New Roman" w:hAnsi="Arial" w:cs="Arial"/>
          <w:i/>
          <w:iCs/>
          <w:sz w:val="24"/>
          <w:szCs w:val="24"/>
        </w:rPr>
        <w:t>n the Monday after the first weekend o</w:t>
      </w:r>
      <w:r>
        <w:rPr>
          <w:rFonts w:ascii="Arial" w:eastAsia="Times New Roman" w:hAnsi="Arial" w:cs="Arial"/>
          <w:i/>
          <w:iCs/>
          <w:sz w:val="24"/>
          <w:szCs w:val="24"/>
        </w:rPr>
        <w:t>f</w:t>
      </w:r>
      <w:r w:rsidR="00F272E9" w:rsidRPr="00490D97">
        <w:rPr>
          <w:rFonts w:ascii="Arial" w:eastAsia="Times New Roman" w:hAnsi="Arial" w:cs="Arial"/>
          <w:i/>
          <w:iCs/>
          <w:sz w:val="24"/>
          <w:szCs w:val="24"/>
        </w:rPr>
        <w:t xml:space="preserve"> class</w:t>
      </w:r>
      <w:r w:rsidR="005E1B7A">
        <w:rPr>
          <w:rFonts w:ascii="Arial" w:eastAsia="Times New Roman" w:hAnsi="Arial" w:cs="Arial"/>
          <w:i/>
          <w:iCs/>
          <w:sz w:val="24"/>
          <w:szCs w:val="24"/>
        </w:rPr>
        <w:t xml:space="preserve"> (Not before)</w:t>
      </w:r>
      <w:r w:rsidR="00F272E9" w:rsidRPr="00490D97">
        <w:rPr>
          <w:rFonts w:ascii="Arial" w:eastAsia="Times New Roman" w:hAnsi="Arial" w:cs="Arial"/>
          <w:i/>
          <w:iCs/>
          <w:sz w:val="24"/>
          <w:szCs w:val="24"/>
        </w:rPr>
        <w:t>.</w:t>
      </w:r>
      <w:r w:rsidR="00F272E9" w:rsidRPr="00490D97">
        <w:rPr>
          <w:rFonts w:ascii="Arial" w:eastAsia="Times New Roman" w:hAnsi="Arial" w:cs="Arial"/>
          <w:sz w:val="24"/>
          <w:szCs w:val="24"/>
        </w:rPr>
        <w:t xml:space="preserve"> </w:t>
      </w:r>
      <w:r w:rsidR="00C96833">
        <w:rPr>
          <w:rFonts w:ascii="Arial" w:eastAsia="Times New Roman" w:hAnsi="Arial" w:cs="Arial"/>
          <w:sz w:val="24"/>
          <w:szCs w:val="24"/>
        </w:rPr>
        <w:t xml:space="preserve">The request for approval should be submitted in the appropriate discussion board.  </w:t>
      </w:r>
      <w:r w:rsidR="00C96833" w:rsidRPr="00C96833">
        <w:rPr>
          <w:rFonts w:ascii="Arial" w:eastAsia="Times New Roman" w:hAnsi="Arial" w:cs="Arial"/>
          <w:i/>
          <w:iCs/>
          <w:sz w:val="24"/>
          <w:szCs w:val="24"/>
        </w:rPr>
        <w:t>Please note: First come, first served, because students cannot choose the same book.</w:t>
      </w:r>
      <w:r w:rsidR="00C96833">
        <w:rPr>
          <w:rFonts w:ascii="Arial" w:eastAsia="Times New Roman" w:hAnsi="Arial" w:cs="Arial"/>
          <w:sz w:val="24"/>
          <w:szCs w:val="24"/>
        </w:rPr>
        <w:t xml:space="preserve">  Please check the approval list/discussion board often, and submit your request by the due date indicated on the table following the explanation of the assignments.  </w:t>
      </w:r>
    </w:p>
    <w:p w14:paraId="0333D227" w14:textId="77777777" w:rsidR="00C96833" w:rsidRDefault="00C96833" w:rsidP="00F272E9">
      <w:pPr>
        <w:spacing w:after="0" w:line="240" w:lineRule="auto"/>
        <w:rPr>
          <w:rFonts w:ascii="Arial" w:eastAsia="Times New Roman" w:hAnsi="Arial" w:cs="Arial"/>
          <w:sz w:val="24"/>
          <w:szCs w:val="24"/>
        </w:rPr>
      </w:pPr>
    </w:p>
    <w:p w14:paraId="5B39F2AD" w14:textId="157D4E5C"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The written critique should be submitted electronically by the date indicated on the </w:t>
      </w:r>
      <w:r w:rsidR="00504AEA">
        <w:rPr>
          <w:rFonts w:ascii="Arial" w:eastAsia="Times New Roman" w:hAnsi="Arial" w:cs="Arial"/>
          <w:sz w:val="24"/>
          <w:szCs w:val="24"/>
        </w:rPr>
        <w:t>table</w:t>
      </w:r>
      <w:r w:rsidRPr="00490D97">
        <w:rPr>
          <w:rFonts w:ascii="Arial" w:eastAsia="Times New Roman" w:hAnsi="Arial" w:cs="Arial"/>
          <w:sz w:val="24"/>
          <w:szCs w:val="24"/>
        </w:rPr>
        <w:t xml:space="preserve"> </w:t>
      </w:r>
      <w:r w:rsidR="00BE6EC6">
        <w:rPr>
          <w:rFonts w:ascii="Arial" w:eastAsia="Times New Roman" w:hAnsi="Arial" w:cs="Arial"/>
          <w:sz w:val="24"/>
          <w:szCs w:val="24"/>
        </w:rPr>
        <w:t>following</w:t>
      </w:r>
      <w:r w:rsidRPr="00490D97">
        <w:rPr>
          <w:rFonts w:ascii="Arial" w:eastAsia="Times New Roman" w:hAnsi="Arial" w:cs="Arial"/>
          <w:sz w:val="24"/>
          <w:szCs w:val="24"/>
        </w:rPr>
        <w:t xml:space="preserve"> the</w:t>
      </w:r>
      <w:r w:rsidR="00D67FC6">
        <w:rPr>
          <w:rFonts w:ascii="Arial" w:eastAsia="Times New Roman" w:hAnsi="Arial" w:cs="Arial"/>
          <w:sz w:val="24"/>
          <w:szCs w:val="24"/>
        </w:rPr>
        <w:t xml:space="preserve"> explanation of the assignments. </w:t>
      </w:r>
    </w:p>
    <w:p w14:paraId="591FC345" w14:textId="77777777" w:rsidR="00F272E9" w:rsidRPr="00490D97" w:rsidRDefault="00F272E9" w:rsidP="00F272E9">
      <w:pPr>
        <w:spacing w:before="100" w:beforeAutospacing="1" w:after="100" w:afterAutospacing="1"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Book Critique Guidelines: </w:t>
      </w:r>
      <w:r w:rsidRPr="00490D97">
        <w:rPr>
          <w:rFonts w:ascii="Arial" w:eastAsia="Times New Roman" w:hAnsi="Arial" w:cs="Arial"/>
          <w:b/>
          <w:bCs/>
          <w:sz w:val="24"/>
          <w:szCs w:val="24"/>
        </w:rPr>
        <w:t>Maximum 20 Points</w:t>
      </w:r>
      <w:r w:rsidRPr="00490D97">
        <w:rPr>
          <w:rFonts w:ascii="Arial" w:eastAsia="Times New Roman" w:hAnsi="Arial" w:cs="Arial"/>
          <w:sz w:val="24"/>
          <w:szCs w:val="24"/>
        </w:rPr>
        <w:t xml:space="preserve">.  </w:t>
      </w:r>
    </w:p>
    <w:p w14:paraId="3293018A" w14:textId="77777777" w:rsidR="00F272E9" w:rsidRPr="00490D97"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Key Points - Summarize the key points of the book. (3 points) </w:t>
      </w:r>
    </w:p>
    <w:p w14:paraId="4CAECBF2" w14:textId="25A38586" w:rsidR="00F272E9" w:rsidRPr="00490D97"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Correlation to Theories - Correlate the key points to one or more of the leadership theories</w:t>
      </w:r>
      <w:r w:rsidR="00B53F36">
        <w:rPr>
          <w:rFonts w:ascii="Arial" w:eastAsia="Times New Roman" w:hAnsi="Arial" w:cs="Arial"/>
          <w:sz w:val="24"/>
          <w:szCs w:val="24"/>
        </w:rPr>
        <w:t>/principles</w:t>
      </w:r>
      <w:r w:rsidRPr="00490D97">
        <w:rPr>
          <w:rFonts w:ascii="Arial" w:eastAsia="Times New Roman" w:hAnsi="Arial" w:cs="Arial"/>
          <w:sz w:val="24"/>
          <w:szCs w:val="24"/>
        </w:rPr>
        <w:t xml:space="preserve"> mentioned in class or in the textbook. (10 points) </w:t>
      </w:r>
    </w:p>
    <w:p w14:paraId="68D2E152" w14:textId="0D4636E8" w:rsidR="00F272E9" w:rsidRPr="00490D97"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Personal Impact - Describe how reading this book will influence your work/ career. (2 points) </w:t>
      </w:r>
    </w:p>
    <w:p w14:paraId="7D1B01E5" w14:textId="77777777" w:rsidR="00F272E9" w:rsidRPr="00490D97"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Recommendations - Explain why you would or would not recommend this book to a colleague in a similar career situation. (2 points) </w:t>
      </w:r>
    </w:p>
    <w:p w14:paraId="102498BE" w14:textId="0382DE2B" w:rsidR="00F272E9" w:rsidRPr="00490D97" w:rsidRDefault="00F272E9" w:rsidP="00F272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Writing Competence - Use appropriate graduate level writing skills (grammar, organization, </w:t>
      </w:r>
      <w:r w:rsidR="00B53F36">
        <w:rPr>
          <w:rFonts w:ascii="Arial" w:eastAsia="Times New Roman" w:hAnsi="Arial" w:cs="Arial"/>
          <w:sz w:val="24"/>
          <w:szCs w:val="24"/>
        </w:rPr>
        <w:t xml:space="preserve">title page, </w:t>
      </w:r>
      <w:r w:rsidRPr="00490D97">
        <w:rPr>
          <w:rFonts w:ascii="Arial" w:eastAsia="Times New Roman" w:hAnsi="Arial" w:cs="Arial"/>
          <w:sz w:val="24"/>
          <w:szCs w:val="24"/>
        </w:rPr>
        <w:t>APA Style, etc.) (3 points)</w:t>
      </w:r>
    </w:p>
    <w:p w14:paraId="67046FE3" w14:textId="22BE8250"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Students will also present information about their books to the rest of the class as a </w:t>
      </w:r>
      <w:r w:rsidR="00B53F36">
        <w:rPr>
          <w:rFonts w:ascii="Arial" w:eastAsia="Times New Roman" w:hAnsi="Arial" w:cs="Arial"/>
          <w:sz w:val="24"/>
          <w:szCs w:val="24"/>
        </w:rPr>
        <w:t xml:space="preserve">five (5) slide </w:t>
      </w:r>
      <w:r w:rsidRPr="00490D97">
        <w:rPr>
          <w:rFonts w:ascii="Arial" w:eastAsia="Times New Roman" w:hAnsi="Arial" w:cs="Arial"/>
          <w:sz w:val="24"/>
          <w:szCs w:val="24"/>
        </w:rPr>
        <w:t>PPT presentation lasting 5 – 10 minutes.  Students must bring handouts of their slide presentations to share with their classmates.  Students should send their PPT presentations to the instructor before class day so they can be loaded on the classroom drive.  The following sections must be clearly labeled in the slide presentation:</w:t>
      </w:r>
    </w:p>
    <w:p w14:paraId="30454084" w14:textId="77777777" w:rsidR="00E76505" w:rsidRPr="00490D97" w:rsidRDefault="00F272E9" w:rsidP="00E76505">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13ADB1AE" w14:textId="77777777" w:rsidR="00DB68E0" w:rsidRDefault="00DB68E0" w:rsidP="00E76505">
      <w:pPr>
        <w:spacing w:after="0" w:line="240" w:lineRule="auto"/>
        <w:rPr>
          <w:rFonts w:ascii="Arial" w:eastAsia="Times New Roman" w:hAnsi="Arial" w:cs="Arial"/>
          <w:b/>
          <w:bCs/>
          <w:sz w:val="24"/>
          <w:szCs w:val="24"/>
        </w:rPr>
      </w:pPr>
    </w:p>
    <w:p w14:paraId="6BC8D4C1" w14:textId="77777777" w:rsidR="00E76505" w:rsidRPr="00490D97" w:rsidRDefault="00F272E9" w:rsidP="00E76505">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lastRenderedPageBreak/>
        <w:t xml:space="preserve">Title Slide – </w:t>
      </w:r>
      <w:r w:rsidRPr="00490D97">
        <w:rPr>
          <w:rFonts w:ascii="Arial" w:eastAsia="Times New Roman" w:hAnsi="Arial" w:cs="Arial"/>
          <w:sz w:val="24"/>
          <w:szCs w:val="24"/>
        </w:rPr>
        <w:t>(1 slide)</w:t>
      </w:r>
    </w:p>
    <w:p w14:paraId="1296D0EC" w14:textId="77777777" w:rsidR="00F272E9" w:rsidRPr="00490D97" w:rsidRDefault="00F272E9" w:rsidP="00E76505">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 xml:space="preserve">Key Points – </w:t>
      </w:r>
      <w:r w:rsidRPr="00490D97">
        <w:rPr>
          <w:rFonts w:ascii="Arial" w:eastAsia="Times New Roman" w:hAnsi="Arial" w:cs="Arial"/>
          <w:sz w:val="24"/>
          <w:szCs w:val="24"/>
        </w:rPr>
        <w:t>(1 slide)</w:t>
      </w:r>
    </w:p>
    <w:p w14:paraId="3ED9BB49" w14:textId="77777777" w:rsidR="00E76505" w:rsidRPr="00490D97" w:rsidRDefault="00F272E9" w:rsidP="00E76505">
      <w:pPr>
        <w:spacing w:after="0" w:line="240" w:lineRule="auto"/>
        <w:rPr>
          <w:rFonts w:ascii="Arial" w:eastAsia="Times New Roman" w:hAnsi="Arial" w:cs="Arial"/>
          <w:sz w:val="24"/>
          <w:szCs w:val="24"/>
        </w:rPr>
      </w:pPr>
      <w:r w:rsidRPr="00490D97">
        <w:rPr>
          <w:rFonts w:ascii="Arial" w:eastAsia="Times New Roman" w:hAnsi="Arial" w:cs="Arial"/>
          <w:b/>
          <w:bCs/>
          <w:sz w:val="24"/>
          <w:szCs w:val="24"/>
        </w:rPr>
        <w:t xml:space="preserve">Correlation to Theories – </w:t>
      </w:r>
      <w:r w:rsidRPr="00490D97">
        <w:rPr>
          <w:rFonts w:ascii="Arial" w:eastAsia="Times New Roman" w:hAnsi="Arial" w:cs="Arial"/>
          <w:sz w:val="24"/>
          <w:szCs w:val="24"/>
        </w:rPr>
        <w:t>(2 slides)</w:t>
      </w:r>
      <w:r w:rsidR="00E76505" w:rsidRPr="00490D97">
        <w:rPr>
          <w:rFonts w:ascii="Arial" w:eastAsia="Times New Roman" w:hAnsi="Arial" w:cs="Arial"/>
          <w:sz w:val="24"/>
          <w:szCs w:val="24"/>
        </w:rPr>
        <w:t> </w:t>
      </w:r>
      <w:r w:rsidRPr="00490D97">
        <w:rPr>
          <w:rFonts w:ascii="Arial" w:eastAsia="Times New Roman" w:hAnsi="Arial" w:cs="Arial"/>
          <w:sz w:val="24"/>
          <w:szCs w:val="24"/>
        </w:rPr>
        <w:t> </w:t>
      </w:r>
    </w:p>
    <w:p w14:paraId="41F2B949" w14:textId="77777777" w:rsidR="00F272E9" w:rsidRPr="00490D97" w:rsidRDefault="00E76505" w:rsidP="00E76505">
      <w:pPr>
        <w:spacing w:after="0" w:line="240" w:lineRule="auto"/>
        <w:rPr>
          <w:rFonts w:ascii="Times New Roman" w:eastAsia="Times New Roman" w:hAnsi="Times New Roman" w:cs="Times New Roman"/>
          <w:sz w:val="24"/>
          <w:szCs w:val="24"/>
        </w:rPr>
      </w:pPr>
      <w:r w:rsidRPr="00B53F36">
        <w:rPr>
          <w:rFonts w:ascii="Arial" w:eastAsia="Times New Roman" w:hAnsi="Arial" w:cs="Arial"/>
          <w:b/>
          <w:bCs/>
          <w:sz w:val="24"/>
          <w:szCs w:val="24"/>
        </w:rPr>
        <w:t>P</w:t>
      </w:r>
      <w:r w:rsidR="00F272E9" w:rsidRPr="00490D97">
        <w:rPr>
          <w:rFonts w:ascii="Arial" w:eastAsia="Times New Roman" w:hAnsi="Arial" w:cs="Arial"/>
          <w:b/>
          <w:bCs/>
          <w:sz w:val="24"/>
          <w:szCs w:val="24"/>
        </w:rPr>
        <w:t xml:space="preserve">ersonal Impact &amp; Recommendations – </w:t>
      </w:r>
      <w:r w:rsidR="00F272E9" w:rsidRPr="00490D97">
        <w:rPr>
          <w:rFonts w:ascii="Arial" w:eastAsia="Times New Roman" w:hAnsi="Arial" w:cs="Arial"/>
          <w:sz w:val="24"/>
          <w:szCs w:val="24"/>
        </w:rPr>
        <w:t>(1 slide)</w:t>
      </w:r>
      <w:r w:rsidR="00F272E9" w:rsidRPr="00490D97">
        <w:rPr>
          <w:rFonts w:ascii="Arial" w:eastAsia="Times New Roman" w:hAnsi="Arial" w:cs="Arial"/>
          <w:b/>
          <w:bCs/>
          <w:sz w:val="24"/>
          <w:szCs w:val="24"/>
        </w:rPr>
        <w:t xml:space="preserve"> </w:t>
      </w:r>
    </w:p>
    <w:p w14:paraId="17BAF03A" w14:textId="77777777" w:rsidR="00F272E9" w:rsidRPr="00504AEA" w:rsidRDefault="00F272E9" w:rsidP="00F272E9">
      <w:pPr>
        <w:spacing w:before="100" w:beforeAutospacing="1" w:after="100" w:afterAutospacing="1" w:line="240" w:lineRule="auto"/>
        <w:outlineLvl w:val="0"/>
        <w:rPr>
          <w:rFonts w:ascii="Arial" w:eastAsia="Times New Roman" w:hAnsi="Arial" w:cs="Arial"/>
          <w:b/>
          <w:bCs/>
          <w:kern w:val="36"/>
          <w:sz w:val="24"/>
          <w:szCs w:val="24"/>
        </w:rPr>
      </w:pPr>
      <w:r w:rsidRPr="00504AEA">
        <w:rPr>
          <w:rFonts w:ascii="Arial" w:eastAsia="Times New Roman" w:hAnsi="Arial" w:cs="Arial"/>
          <w:b/>
          <w:bCs/>
          <w:kern w:val="36"/>
          <w:sz w:val="24"/>
          <w:szCs w:val="24"/>
        </w:rPr>
        <w:t>Leader Analysis - 30%</w:t>
      </w:r>
    </w:p>
    <w:p w14:paraId="799E9837" w14:textId="764C529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This exercise requires students to apply leadership theory to real situations and individuals.  Each student will select a leader with whom they have regular contact</w:t>
      </w:r>
      <w:r w:rsidR="00504AEA">
        <w:rPr>
          <w:rFonts w:ascii="Arial" w:eastAsia="Times New Roman" w:hAnsi="Arial" w:cs="Arial"/>
          <w:sz w:val="24"/>
          <w:szCs w:val="24"/>
        </w:rPr>
        <w:t xml:space="preserve"> (</w:t>
      </w:r>
      <w:r w:rsidR="00504AEA" w:rsidRPr="00504AEA">
        <w:rPr>
          <w:rFonts w:ascii="Arial" w:eastAsia="Times New Roman" w:hAnsi="Arial" w:cs="Arial"/>
          <w:b/>
          <w:bCs/>
          <w:i/>
          <w:iCs/>
          <w:sz w:val="24"/>
          <w:szCs w:val="24"/>
        </w:rPr>
        <w:t xml:space="preserve">meaning </w:t>
      </w:r>
      <w:r w:rsidR="00C96833">
        <w:rPr>
          <w:rFonts w:ascii="Arial" w:eastAsia="Times New Roman" w:hAnsi="Arial" w:cs="Arial"/>
          <w:b/>
          <w:bCs/>
          <w:i/>
          <w:iCs/>
          <w:sz w:val="24"/>
          <w:szCs w:val="24"/>
        </w:rPr>
        <w:t xml:space="preserve">someone </w:t>
      </w:r>
      <w:r w:rsidR="00504AEA" w:rsidRPr="00504AEA">
        <w:rPr>
          <w:rFonts w:ascii="Arial" w:eastAsia="Times New Roman" w:hAnsi="Arial" w:cs="Arial"/>
          <w:b/>
          <w:bCs/>
          <w:i/>
          <w:iCs/>
          <w:sz w:val="24"/>
          <w:szCs w:val="24"/>
        </w:rPr>
        <w:t>living and someone the student knows</w:t>
      </w:r>
      <w:r w:rsidR="00504AEA">
        <w:rPr>
          <w:rFonts w:ascii="Arial" w:eastAsia="Times New Roman" w:hAnsi="Arial" w:cs="Arial"/>
          <w:sz w:val="24"/>
          <w:szCs w:val="24"/>
        </w:rPr>
        <w:t>)</w:t>
      </w:r>
      <w:r w:rsidRPr="00490D97">
        <w:rPr>
          <w:rFonts w:ascii="Arial" w:eastAsia="Times New Roman" w:hAnsi="Arial" w:cs="Arial"/>
          <w:sz w:val="24"/>
          <w:szCs w:val="24"/>
        </w:rPr>
        <w:t xml:space="preserve">.  Individuals must agree to be analyzed and must be approved by the Instructor by the date on the </w:t>
      </w:r>
      <w:r w:rsidR="00504AEA">
        <w:rPr>
          <w:rFonts w:ascii="Arial" w:eastAsia="Times New Roman" w:hAnsi="Arial" w:cs="Arial"/>
          <w:sz w:val="24"/>
          <w:szCs w:val="24"/>
        </w:rPr>
        <w:t>table</w:t>
      </w:r>
      <w:r w:rsidR="00504AEA" w:rsidRPr="00490D97">
        <w:rPr>
          <w:rFonts w:ascii="Arial" w:eastAsia="Times New Roman" w:hAnsi="Arial" w:cs="Arial"/>
          <w:sz w:val="24"/>
          <w:szCs w:val="24"/>
        </w:rPr>
        <w:t xml:space="preserve"> </w:t>
      </w:r>
      <w:r w:rsidR="00504AEA">
        <w:rPr>
          <w:rFonts w:ascii="Arial" w:eastAsia="Times New Roman" w:hAnsi="Arial" w:cs="Arial"/>
          <w:sz w:val="24"/>
          <w:szCs w:val="24"/>
        </w:rPr>
        <w:t>following</w:t>
      </w:r>
      <w:r w:rsidR="00504AEA" w:rsidRPr="00490D97">
        <w:rPr>
          <w:rFonts w:ascii="Arial" w:eastAsia="Times New Roman" w:hAnsi="Arial" w:cs="Arial"/>
          <w:sz w:val="24"/>
          <w:szCs w:val="24"/>
        </w:rPr>
        <w:t xml:space="preserve"> the</w:t>
      </w:r>
      <w:r w:rsidR="00504AEA">
        <w:rPr>
          <w:rFonts w:ascii="Arial" w:eastAsia="Times New Roman" w:hAnsi="Arial" w:cs="Arial"/>
          <w:sz w:val="24"/>
          <w:szCs w:val="24"/>
        </w:rPr>
        <w:t xml:space="preserve"> explanation of the assignments. </w:t>
      </w:r>
    </w:p>
    <w:p w14:paraId="54426A31" w14:textId="379F1884" w:rsidR="00F272E9" w:rsidRPr="00490D97" w:rsidRDefault="00F272E9" w:rsidP="00F272E9">
      <w:pPr>
        <w:spacing w:after="0" w:line="240" w:lineRule="auto"/>
        <w:rPr>
          <w:rFonts w:ascii="Times New Roman" w:eastAsia="Times New Roman" w:hAnsi="Times New Roman" w:cs="Times New Roman"/>
          <w:sz w:val="24"/>
          <w:szCs w:val="24"/>
        </w:rPr>
      </w:pPr>
    </w:p>
    <w:p w14:paraId="12F0CF84" w14:textId="77777777" w:rsidR="00F272E9" w:rsidRPr="00490D97" w:rsidRDefault="00F272E9" w:rsidP="00E76505">
      <w:pPr>
        <w:spacing w:after="0" w:line="240" w:lineRule="auto"/>
        <w:rPr>
          <w:rFonts w:ascii="Arial" w:eastAsia="Times New Roman" w:hAnsi="Arial" w:cs="Arial"/>
          <w:sz w:val="24"/>
          <w:szCs w:val="24"/>
        </w:rPr>
      </w:pPr>
      <w:r w:rsidRPr="00490D97">
        <w:rPr>
          <w:rFonts w:ascii="Arial" w:eastAsia="Times New Roman" w:hAnsi="Arial" w:cs="Arial"/>
          <w:sz w:val="24"/>
          <w:szCs w:val="24"/>
        </w:rPr>
        <w:t>The student will keep an electronic journal (e-journal) as he or she observes, interviews, and analyzes this individual during the course.  The journal will provide anecdotal examples to accompany the analysis of the leader's leadership style and effectiveness.  An example of a format for the e-journal is available under "Course Content and Related Materials" in D2L Course Site.</w:t>
      </w:r>
    </w:p>
    <w:p w14:paraId="3B55BC24" w14:textId="77777777" w:rsidR="00E76505" w:rsidRPr="00490D97" w:rsidRDefault="00E76505" w:rsidP="00E76505">
      <w:pPr>
        <w:spacing w:after="0" w:line="240" w:lineRule="auto"/>
        <w:rPr>
          <w:rFonts w:ascii="Times New Roman" w:eastAsia="Times New Roman" w:hAnsi="Times New Roman" w:cs="Times New Roman"/>
          <w:sz w:val="24"/>
          <w:szCs w:val="24"/>
        </w:rPr>
      </w:pPr>
    </w:p>
    <w:p w14:paraId="631F8BF7" w14:textId="5058FCC4"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Guidelines for the written leader analysis are available under "Course Content and Related Materials" in D2L Course Site.</w:t>
      </w:r>
      <w:r w:rsidR="00504AEA">
        <w:rPr>
          <w:rFonts w:ascii="Arial" w:eastAsia="Times New Roman" w:hAnsi="Arial" w:cs="Arial"/>
          <w:sz w:val="24"/>
          <w:szCs w:val="24"/>
        </w:rPr>
        <w:t xml:space="preserve">  </w:t>
      </w:r>
    </w:p>
    <w:p w14:paraId="4C49693B" w14:textId="77777777" w:rsidR="00490D97" w:rsidRDefault="00490D97" w:rsidP="00502B89">
      <w:pPr>
        <w:pStyle w:val="NoSpacing"/>
        <w:rPr>
          <w:b/>
          <w:sz w:val="24"/>
          <w:szCs w:val="24"/>
        </w:rPr>
      </w:pPr>
    </w:p>
    <w:p w14:paraId="682B97F4" w14:textId="77777777" w:rsidR="00504AEA" w:rsidRPr="00504AEA" w:rsidRDefault="00F272E9" w:rsidP="00504AEA">
      <w:pPr>
        <w:spacing w:after="0" w:line="240" w:lineRule="auto"/>
        <w:rPr>
          <w:rFonts w:ascii="Arial" w:eastAsia="Times New Roman" w:hAnsi="Arial" w:cs="Arial"/>
          <w:sz w:val="24"/>
          <w:szCs w:val="24"/>
        </w:rPr>
      </w:pPr>
      <w:r w:rsidRPr="00504AEA">
        <w:rPr>
          <w:rFonts w:ascii="Arial" w:hAnsi="Arial" w:cs="Arial"/>
          <w:b/>
          <w:sz w:val="24"/>
          <w:szCs w:val="24"/>
        </w:rPr>
        <w:t xml:space="preserve">The Leader Analysis and e-Journal are due by the dates on the </w:t>
      </w:r>
      <w:r w:rsidR="00504AEA" w:rsidRPr="00504AEA">
        <w:rPr>
          <w:rFonts w:ascii="Arial" w:eastAsia="Times New Roman" w:hAnsi="Arial" w:cs="Arial"/>
          <w:sz w:val="24"/>
          <w:szCs w:val="24"/>
        </w:rPr>
        <w:t xml:space="preserve">table following the explanation of the assignments. </w:t>
      </w:r>
    </w:p>
    <w:p w14:paraId="57E5CD41" w14:textId="6C275C47" w:rsidR="00E76505" w:rsidRPr="00490D97" w:rsidRDefault="00E76505" w:rsidP="00E76505">
      <w:pPr>
        <w:spacing w:after="0" w:line="240" w:lineRule="auto"/>
        <w:rPr>
          <w:rFonts w:ascii="Times New Roman" w:eastAsia="Times New Roman" w:hAnsi="Times New Roman" w:cs="Times New Roman"/>
          <w:sz w:val="24"/>
          <w:szCs w:val="24"/>
        </w:rPr>
      </w:pPr>
    </w:p>
    <w:p w14:paraId="26000B5C" w14:textId="77777777" w:rsidR="00F272E9" w:rsidRPr="00490D97" w:rsidRDefault="00F272E9" w:rsidP="00F272E9">
      <w:pPr>
        <w:spacing w:after="0" w:line="240" w:lineRule="auto"/>
        <w:outlineLvl w:val="0"/>
        <w:rPr>
          <w:rFonts w:ascii="Arial" w:eastAsia="Times New Roman" w:hAnsi="Arial" w:cs="Arial"/>
          <w:b/>
          <w:bCs/>
          <w:kern w:val="36"/>
          <w:sz w:val="24"/>
          <w:szCs w:val="24"/>
        </w:rPr>
      </w:pPr>
      <w:r w:rsidRPr="00490D97">
        <w:rPr>
          <w:rFonts w:ascii="Arial" w:eastAsia="Times New Roman" w:hAnsi="Arial" w:cs="Arial"/>
          <w:b/>
          <w:bCs/>
          <w:kern w:val="36"/>
          <w:sz w:val="24"/>
          <w:szCs w:val="24"/>
        </w:rPr>
        <w:t>Class Participation/Online Discussion - 10%</w:t>
      </w:r>
    </w:p>
    <w:p w14:paraId="6AC08C9B"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77DEFB62" w14:textId="7E89F479" w:rsidR="00F272E9" w:rsidRPr="003B1441" w:rsidRDefault="00F272E9" w:rsidP="00F272E9">
      <w:pPr>
        <w:spacing w:after="0" w:line="240" w:lineRule="auto"/>
        <w:rPr>
          <w:rFonts w:ascii="Times New Roman" w:eastAsia="Times New Roman" w:hAnsi="Times New Roman" w:cs="Times New Roman"/>
          <w:color w:val="C45911" w:themeColor="accent2" w:themeShade="BF"/>
          <w:sz w:val="24"/>
          <w:szCs w:val="24"/>
        </w:rPr>
      </w:pPr>
      <w:r w:rsidRPr="003B1441">
        <w:rPr>
          <w:rFonts w:ascii="Arial" w:eastAsia="Times New Roman" w:hAnsi="Arial" w:cs="Arial"/>
          <w:b/>
          <w:color w:val="2F5496" w:themeColor="accent5" w:themeShade="BF"/>
          <w:sz w:val="24"/>
          <w:szCs w:val="24"/>
          <w:u w:val="single"/>
        </w:rPr>
        <w:t>Preparation for the First Seminar Weekend</w:t>
      </w:r>
      <w:r w:rsidRPr="003B1441">
        <w:rPr>
          <w:rFonts w:ascii="Arial" w:eastAsia="Times New Roman" w:hAnsi="Arial" w:cs="Arial"/>
          <w:color w:val="C45911" w:themeColor="accent2" w:themeShade="BF"/>
          <w:sz w:val="24"/>
          <w:szCs w:val="24"/>
        </w:rPr>
        <w:t xml:space="preserve"> </w:t>
      </w:r>
    </w:p>
    <w:p w14:paraId="405EE014" w14:textId="54BC224C" w:rsidR="00F272E9" w:rsidRPr="006E0F9B" w:rsidRDefault="00F272E9" w:rsidP="006E0F9B">
      <w:pPr>
        <w:pStyle w:val="ListParagraph"/>
        <w:numPr>
          <w:ilvl w:val="0"/>
          <w:numId w:val="6"/>
        </w:numPr>
        <w:spacing w:after="0" w:line="240" w:lineRule="auto"/>
        <w:rPr>
          <w:rFonts w:ascii="Arial" w:eastAsia="Times New Roman" w:hAnsi="Arial" w:cs="Arial"/>
          <w:sz w:val="24"/>
          <w:szCs w:val="24"/>
        </w:rPr>
      </w:pPr>
      <w:r w:rsidRPr="006E0F9B">
        <w:rPr>
          <w:rFonts w:ascii="Arial" w:eastAsia="Times New Roman" w:hAnsi="Arial" w:cs="Arial"/>
          <w:b/>
          <w:bCs/>
          <w:sz w:val="24"/>
          <w:szCs w:val="24"/>
        </w:rPr>
        <w:t>Complete a mini-Myers Briggs assessment</w:t>
      </w:r>
      <w:r w:rsidRPr="006E0F9B">
        <w:rPr>
          <w:rFonts w:ascii="Arial" w:eastAsia="Times New Roman" w:hAnsi="Arial" w:cs="Arial"/>
          <w:sz w:val="24"/>
          <w:szCs w:val="24"/>
        </w:rPr>
        <w:t>. This is a free link (right click to open in a new window or tab</w:t>
      </w:r>
      <w:r w:rsidR="00504AEA" w:rsidRPr="006E0F9B">
        <w:rPr>
          <w:rFonts w:ascii="Arial" w:eastAsia="Times New Roman" w:hAnsi="Arial" w:cs="Arial"/>
          <w:sz w:val="24"/>
          <w:szCs w:val="24"/>
        </w:rPr>
        <w:t>; if the link won’t work</w:t>
      </w:r>
      <w:r w:rsidRPr="006E0F9B">
        <w:rPr>
          <w:rFonts w:ascii="Arial" w:eastAsia="Times New Roman" w:hAnsi="Arial" w:cs="Arial"/>
          <w:sz w:val="24"/>
          <w:szCs w:val="24"/>
        </w:rPr>
        <w:t xml:space="preserve">:   </w:t>
      </w:r>
      <w:hyperlink r:id="rId5" w:history="1">
        <w:proofErr w:type="spellStart"/>
        <w:r w:rsidR="00E76505" w:rsidRPr="005E1B7A">
          <w:rPr>
            <w:rStyle w:val="Hyperlink"/>
            <w:rFonts w:ascii="Arial" w:eastAsia="Times New Roman" w:hAnsi="Arial" w:cs="Arial"/>
            <w:sz w:val="24"/>
            <w:szCs w:val="24"/>
          </w:rPr>
          <w:t>MBPersonalityTest</w:t>
        </w:r>
        <w:proofErr w:type="spellEnd"/>
      </w:hyperlink>
      <w:r w:rsidR="00E76505" w:rsidRPr="006E0F9B">
        <w:rPr>
          <w:rFonts w:ascii="Arial" w:eastAsia="Times New Roman" w:hAnsi="Arial" w:cs="Arial"/>
          <w:sz w:val="24"/>
          <w:szCs w:val="24"/>
        </w:rPr>
        <w:t xml:space="preserve"> </w:t>
      </w:r>
    </w:p>
    <w:p w14:paraId="4C124532" w14:textId="73F5663A" w:rsidR="00504AEA" w:rsidRDefault="00504AEA" w:rsidP="00F272E9">
      <w:pPr>
        <w:spacing w:after="0" w:line="240" w:lineRule="auto"/>
        <w:rPr>
          <w:rFonts w:ascii="Arial" w:eastAsia="Times New Roman" w:hAnsi="Arial" w:cs="Arial"/>
          <w:sz w:val="24"/>
          <w:szCs w:val="24"/>
        </w:rPr>
      </w:pPr>
    </w:p>
    <w:p w14:paraId="285FC1D2" w14:textId="3764185F" w:rsidR="00504AEA" w:rsidRPr="00504AEA" w:rsidRDefault="00504AEA" w:rsidP="00F272E9">
      <w:pPr>
        <w:spacing w:after="0" w:line="240" w:lineRule="auto"/>
        <w:rPr>
          <w:rFonts w:ascii="Arial" w:eastAsia="Times New Roman" w:hAnsi="Arial" w:cs="Arial"/>
          <w:b/>
          <w:bCs/>
          <w:i/>
          <w:iCs/>
          <w:sz w:val="24"/>
          <w:szCs w:val="24"/>
        </w:rPr>
      </w:pPr>
      <w:r w:rsidRPr="00504AEA">
        <w:rPr>
          <w:rFonts w:ascii="Arial" w:eastAsia="Times New Roman" w:hAnsi="Arial" w:cs="Arial"/>
          <w:b/>
          <w:bCs/>
          <w:i/>
          <w:iCs/>
          <w:sz w:val="24"/>
          <w:szCs w:val="24"/>
        </w:rPr>
        <w:t>If the link won’t work, please contact Dr. Watts – lynette.watts@msutexas.edu</w:t>
      </w:r>
    </w:p>
    <w:p w14:paraId="51FF3BFE" w14:textId="77777777" w:rsidR="00504AEA" w:rsidRPr="00490D97" w:rsidRDefault="00504AEA" w:rsidP="00F272E9">
      <w:pPr>
        <w:spacing w:after="0" w:line="240" w:lineRule="auto"/>
        <w:rPr>
          <w:rFonts w:ascii="Times New Roman" w:eastAsia="Times New Roman" w:hAnsi="Times New Roman" w:cs="Times New Roman"/>
          <w:sz w:val="24"/>
          <w:szCs w:val="24"/>
        </w:rPr>
      </w:pPr>
    </w:p>
    <w:p w14:paraId="676249DF" w14:textId="58AB0FD8" w:rsidR="005E1B7A" w:rsidRPr="00B77F9B" w:rsidRDefault="00F272E9" w:rsidP="00B77F9B">
      <w:pPr>
        <w:pStyle w:val="ListParagraph"/>
        <w:numPr>
          <w:ilvl w:val="0"/>
          <w:numId w:val="6"/>
        </w:numPr>
        <w:spacing w:after="0" w:line="240" w:lineRule="auto"/>
        <w:rPr>
          <w:rFonts w:ascii="Arial" w:eastAsia="Times New Roman" w:hAnsi="Arial" w:cs="Arial"/>
          <w:sz w:val="24"/>
          <w:szCs w:val="24"/>
        </w:rPr>
      </w:pPr>
      <w:r w:rsidRPr="006E0F9B">
        <w:rPr>
          <w:rFonts w:ascii="Arial" w:eastAsia="Times New Roman" w:hAnsi="Arial" w:cs="Arial"/>
          <w:sz w:val="24"/>
          <w:szCs w:val="24"/>
        </w:rPr>
        <w:t>Bring your results with you to discuss in class. We will examine perceived weaknesses and strengths and formulate a plan to work on those weaknesses.</w:t>
      </w:r>
    </w:p>
    <w:p w14:paraId="3491174B" w14:textId="63358EA4" w:rsidR="005E1B7A" w:rsidRPr="006E0F9B" w:rsidRDefault="005E1B7A" w:rsidP="006E0F9B">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Complete your take home exam and upload into D2L</w:t>
      </w:r>
    </w:p>
    <w:p w14:paraId="7F2E9AC1" w14:textId="18E63ACC" w:rsidR="00E76505" w:rsidRPr="006E0F9B" w:rsidRDefault="00F272E9" w:rsidP="006E0F9B">
      <w:pPr>
        <w:pStyle w:val="ListParagraph"/>
        <w:numPr>
          <w:ilvl w:val="0"/>
          <w:numId w:val="6"/>
        </w:numPr>
        <w:spacing w:after="0" w:line="240" w:lineRule="auto"/>
        <w:rPr>
          <w:rFonts w:ascii="Arial" w:eastAsia="Times New Roman" w:hAnsi="Arial" w:cs="Arial"/>
          <w:b/>
          <w:bCs/>
          <w:sz w:val="24"/>
          <w:szCs w:val="24"/>
        </w:rPr>
      </w:pPr>
      <w:r w:rsidRPr="006E0F9B">
        <w:rPr>
          <w:rFonts w:ascii="Arial" w:eastAsia="Times New Roman" w:hAnsi="Arial" w:cs="Arial"/>
          <w:b/>
          <w:bCs/>
          <w:sz w:val="24"/>
          <w:szCs w:val="24"/>
        </w:rPr>
        <w:t>Read and be ready to discuss the following chapters of the textbook:</w:t>
      </w:r>
    </w:p>
    <w:p w14:paraId="39F3D912" w14:textId="77777777" w:rsidR="00E76505" w:rsidRPr="00490D97" w:rsidRDefault="00E76505" w:rsidP="00E76505">
      <w:pPr>
        <w:spacing w:after="0" w:line="240" w:lineRule="auto"/>
        <w:rPr>
          <w:rFonts w:ascii="Arial" w:eastAsia="Times New Roman" w:hAnsi="Arial" w:cs="Arial"/>
          <w:sz w:val="24"/>
          <w:szCs w:val="24"/>
        </w:rPr>
      </w:pPr>
    </w:p>
    <w:p w14:paraId="5ADB6439" w14:textId="20A092C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 </w:t>
      </w:r>
      <w:r w:rsidR="005E1B7A">
        <w:rPr>
          <w:rFonts w:ascii="Arial" w:eastAsia="Times New Roman" w:hAnsi="Arial" w:cs="Arial"/>
          <w:sz w:val="24"/>
          <w:szCs w:val="24"/>
        </w:rPr>
        <w:tab/>
      </w:r>
      <w:r w:rsidRPr="00490D97">
        <w:rPr>
          <w:rFonts w:ascii="Arial" w:eastAsia="Times New Roman" w:hAnsi="Arial" w:cs="Arial"/>
          <w:sz w:val="24"/>
          <w:szCs w:val="24"/>
        </w:rPr>
        <w:t>Chapter 3 - Personality, Perception, &amp; Attribution</w:t>
      </w:r>
    </w:p>
    <w:p w14:paraId="2DA0D2FF" w14:textId="40DC901C" w:rsidR="00F272E9" w:rsidRPr="00490D97" w:rsidRDefault="00E76505"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r w:rsidR="005E1B7A">
        <w:rPr>
          <w:rFonts w:ascii="Arial" w:eastAsia="Times New Roman" w:hAnsi="Arial" w:cs="Arial"/>
          <w:sz w:val="24"/>
          <w:szCs w:val="24"/>
        </w:rPr>
        <w:tab/>
      </w:r>
      <w:r w:rsidR="00F272E9" w:rsidRPr="00490D97">
        <w:rPr>
          <w:rFonts w:ascii="Arial" w:eastAsia="Times New Roman" w:hAnsi="Arial" w:cs="Arial"/>
          <w:sz w:val="24"/>
          <w:szCs w:val="24"/>
        </w:rPr>
        <w:t>Chapter 8 - Communication</w:t>
      </w:r>
    </w:p>
    <w:p w14:paraId="0DCB56E2" w14:textId="68915F28" w:rsidR="00F272E9" w:rsidRPr="00490D97" w:rsidRDefault="00E76505"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r w:rsidR="005E1B7A">
        <w:rPr>
          <w:rFonts w:ascii="Arial" w:eastAsia="Times New Roman" w:hAnsi="Arial" w:cs="Arial"/>
          <w:sz w:val="24"/>
          <w:szCs w:val="24"/>
        </w:rPr>
        <w:tab/>
      </w:r>
      <w:r w:rsidR="00F272E9" w:rsidRPr="00490D97">
        <w:rPr>
          <w:rFonts w:ascii="Arial" w:eastAsia="Times New Roman" w:hAnsi="Arial" w:cs="Arial"/>
          <w:sz w:val="24"/>
          <w:szCs w:val="24"/>
        </w:rPr>
        <w:t>Chapter 10 - Decision-Making by Individuals</w:t>
      </w:r>
    </w:p>
    <w:p w14:paraId="4CD0D233" w14:textId="2BFC6B55"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 </w:t>
      </w:r>
      <w:r w:rsidR="005E1B7A">
        <w:rPr>
          <w:rFonts w:ascii="Arial" w:eastAsia="Times New Roman" w:hAnsi="Arial" w:cs="Arial"/>
          <w:sz w:val="24"/>
          <w:szCs w:val="24"/>
        </w:rPr>
        <w:tab/>
      </w:r>
      <w:r w:rsidRPr="00490D97">
        <w:rPr>
          <w:rFonts w:ascii="Arial" w:eastAsia="Times New Roman" w:hAnsi="Arial" w:cs="Arial"/>
          <w:sz w:val="24"/>
          <w:szCs w:val="24"/>
        </w:rPr>
        <w:t>Chapter 11 - Power &amp; Political Behavior</w:t>
      </w:r>
    </w:p>
    <w:p w14:paraId="021CCDEA" w14:textId="0DAE61A4" w:rsidR="00F272E9" w:rsidRPr="00490D97" w:rsidRDefault="00E76505"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r w:rsidR="005E1B7A">
        <w:rPr>
          <w:rFonts w:ascii="Arial" w:eastAsia="Times New Roman" w:hAnsi="Arial" w:cs="Arial"/>
          <w:sz w:val="24"/>
          <w:szCs w:val="24"/>
        </w:rPr>
        <w:tab/>
      </w:r>
      <w:r w:rsidR="00F272E9" w:rsidRPr="00490D97">
        <w:rPr>
          <w:rFonts w:ascii="Arial" w:eastAsia="Times New Roman" w:hAnsi="Arial" w:cs="Arial"/>
          <w:sz w:val="24"/>
          <w:szCs w:val="24"/>
        </w:rPr>
        <w:t>Chapter 12 - Leadership &amp; Followership</w:t>
      </w:r>
    </w:p>
    <w:p w14:paraId="0A2B8D66" w14:textId="77777777" w:rsidR="00E76505" w:rsidRPr="00490D97" w:rsidRDefault="00E76505" w:rsidP="00E76505">
      <w:pPr>
        <w:spacing w:after="0" w:line="240" w:lineRule="auto"/>
        <w:rPr>
          <w:rFonts w:ascii="Times New Roman" w:eastAsia="Times New Roman" w:hAnsi="Times New Roman" w:cs="Times New Roman"/>
          <w:sz w:val="24"/>
          <w:szCs w:val="24"/>
        </w:rPr>
      </w:pPr>
    </w:p>
    <w:p w14:paraId="43DC2545"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Each student should be prepared to participate fully in class discussions and activities on each topic. This means that reading assignments and preparations have to be </w:t>
      </w:r>
      <w:r w:rsidRPr="00490D97">
        <w:rPr>
          <w:rFonts w:ascii="Arial" w:eastAsia="Times New Roman" w:hAnsi="Arial" w:cs="Arial"/>
          <w:sz w:val="24"/>
          <w:szCs w:val="24"/>
        </w:rPr>
        <w:lastRenderedPageBreak/>
        <w:t>completed before seminar weekends.  The faculty will evaluate the quality, relevancy, and consistency of each student’s class participation based on the following criteria:</w:t>
      </w:r>
    </w:p>
    <w:p w14:paraId="6F8EB024"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50083A61" w14:textId="77777777" w:rsidR="00F272E9" w:rsidRPr="00490D97" w:rsidRDefault="00F272E9" w:rsidP="00F272E9">
      <w:pPr>
        <w:numPr>
          <w:ilvl w:val="0"/>
          <w:numId w:val="5"/>
        </w:num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Evidence of having read assignments and made other preparations by familiarity with the issues and topics scheduled for discussion.</w:t>
      </w:r>
    </w:p>
    <w:p w14:paraId="66B48B41" w14:textId="77777777" w:rsidR="00F272E9" w:rsidRPr="00490D97" w:rsidRDefault="00F272E9" w:rsidP="00F272E9">
      <w:pPr>
        <w:numPr>
          <w:ilvl w:val="0"/>
          <w:numId w:val="5"/>
        </w:num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Evidence of critical thinking beyond the textbook assignments by contributions of relevant observations and applications from personal or professional experiences.</w:t>
      </w:r>
    </w:p>
    <w:p w14:paraId="374F2BA8" w14:textId="77777777" w:rsidR="00F272E9" w:rsidRPr="00490D97" w:rsidRDefault="00F272E9" w:rsidP="00F272E9">
      <w:pPr>
        <w:numPr>
          <w:ilvl w:val="0"/>
          <w:numId w:val="5"/>
        </w:num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Overall quality and quantity of verbal and nonverbal participation in discussions and activities.</w:t>
      </w:r>
    </w:p>
    <w:p w14:paraId="734AAD36" w14:textId="1564284D" w:rsidR="00F272E9" w:rsidRPr="00B061AD" w:rsidRDefault="00F272E9" w:rsidP="00B061AD">
      <w:pPr>
        <w:pStyle w:val="ListParagraph"/>
        <w:numPr>
          <w:ilvl w:val="0"/>
          <w:numId w:val="5"/>
        </w:numPr>
        <w:spacing w:after="0" w:line="240" w:lineRule="auto"/>
        <w:rPr>
          <w:rFonts w:ascii="Arial" w:eastAsia="Times New Roman" w:hAnsi="Arial" w:cs="Arial"/>
          <w:sz w:val="24"/>
          <w:szCs w:val="24"/>
        </w:rPr>
      </w:pPr>
      <w:r w:rsidRPr="00B061AD">
        <w:rPr>
          <w:rFonts w:ascii="Arial" w:eastAsia="Times New Roman" w:hAnsi="Arial" w:cs="Arial"/>
          <w:sz w:val="24"/>
          <w:szCs w:val="24"/>
        </w:rPr>
        <w:t>Evidence of leadership skills and awareness of group dynamics through supportive behavior towards others such as encouraging discussion, healthy professional debate, and clarification of issues.</w:t>
      </w:r>
    </w:p>
    <w:p w14:paraId="3E6AC646" w14:textId="77777777" w:rsidR="00102181" w:rsidRPr="00490D97" w:rsidRDefault="00102181" w:rsidP="00F272E9">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8"/>
        <w:gridCol w:w="2094"/>
        <w:gridCol w:w="2098"/>
      </w:tblGrid>
      <w:tr w:rsidR="00102181" w:rsidRPr="00490D97" w14:paraId="4662053C" w14:textId="77777777" w:rsidTr="000C4B1A">
        <w:trPr>
          <w:trHeight w:val="1095"/>
          <w:tblCellSpacing w:w="0" w:type="dxa"/>
        </w:trPr>
        <w:tc>
          <w:tcPr>
            <w:tcW w:w="0" w:type="auto"/>
            <w:gridSpan w:val="3"/>
            <w:tcBorders>
              <w:top w:val="nil"/>
              <w:left w:val="nil"/>
              <w:bottom w:val="nil"/>
              <w:right w:val="nil"/>
            </w:tcBorders>
            <w:tcMar>
              <w:top w:w="0" w:type="dxa"/>
              <w:left w:w="108" w:type="dxa"/>
              <w:bottom w:w="0" w:type="dxa"/>
              <w:right w:w="108" w:type="dxa"/>
            </w:tcMar>
            <w:vAlign w:val="center"/>
            <w:hideMark/>
          </w:tcPr>
          <w:p w14:paraId="1B8131D9" w14:textId="77777777" w:rsidR="00102181" w:rsidRPr="00DB3FC6" w:rsidRDefault="00102181" w:rsidP="000C4B1A">
            <w:pPr>
              <w:spacing w:after="0" w:line="240" w:lineRule="auto"/>
              <w:jc w:val="center"/>
              <w:rPr>
                <w:rFonts w:ascii="Arial" w:eastAsia="Times New Roman" w:hAnsi="Arial" w:cs="Arial"/>
                <w:sz w:val="24"/>
                <w:szCs w:val="24"/>
              </w:rPr>
            </w:pPr>
            <w:r w:rsidRPr="00DB3FC6">
              <w:rPr>
                <w:rFonts w:ascii="Arial" w:eastAsia="Times New Roman" w:hAnsi="Arial" w:cs="Arial"/>
                <w:sz w:val="24"/>
                <w:szCs w:val="24"/>
              </w:rPr>
              <w:t>Course activities and due dates</w:t>
            </w:r>
            <w:r>
              <w:rPr>
                <w:rFonts w:ascii="Arial" w:eastAsia="Times New Roman" w:hAnsi="Arial" w:cs="Arial"/>
                <w:sz w:val="24"/>
                <w:szCs w:val="24"/>
              </w:rPr>
              <w:t xml:space="preserve"> – All due dates are Mondays</w:t>
            </w:r>
          </w:p>
        </w:tc>
      </w:tr>
      <w:tr w:rsidR="00102181" w:rsidRPr="00490D97" w14:paraId="393C95D3" w14:textId="77777777" w:rsidTr="000C4B1A">
        <w:trPr>
          <w:trHeight w:val="1095"/>
          <w:tblCellSpacing w:w="0" w:type="dxa"/>
        </w:trPr>
        <w:tc>
          <w:tcPr>
            <w:tcW w:w="5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F9980" w14:textId="77777777" w:rsidR="00102181" w:rsidRPr="00490D97" w:rsidRDefault="00102181" w:rsidP="000C4B1A">
            <w:pPr>
              <w:spacing w:before="100" w:beforeAutospacing="1" w:after="100" w:afterAutospacing="1" w:line="240" w:lineRule="auto"/>
              <w:jc w:val="center"/>
              <w:rPr>
                <w:rFonts w:ascii="Times New Roman" w:eastAsia="Times New Roman" w:hAnsi="Times New Roman" w:cs="Times New Roman"/>
                <w:b/>
                <w:bCs/>
                <w:sz w:val="24"/>
                <w:szCs w:val="24"/>
              </w:rPr>
            </w:pPr>
            <w:r w:rsidRPr="00490D97">
              <w:rPr>
                <w:rFonts w:ascii="Arial" w:eastAsia="Times New Roman" w:hAnsi="Arial" w:cs="Arial"/>
                <w:b/>
                <w:bCs/>
                <w:sz w:val="24"/>
                <w:szCs w:val="24"/>
              </w:rPr>
              <w:t> </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0A104" w14:textId="77777777" w:rsidR="00102181" w:rsidRPr="00490D97" w:rsidRDefault="00102181" w:rsidP="000C4B1A">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490D97">
              <w:rPr>
                <w:rFonts w:ascii="Arial" w:eastAsia="Times New Roman" w:hAnsi="Arial" w:cs="Arial"/>
                <w:b/>
                <w:bCs/>
                <w:kern w:val="36"/>
                <w:sz w:val="24"/>
                <w:szCs w:val="24"/>
              </w:rPr>
              <w:t>Graded by</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DBDF0" w14:textId="77777777" w:rsidR="00102181" w:rsidRPr="00490D97" w:rsidRDefault="00102181" w:rsidP="000C4B1A">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490D97">
              <w:rPr>
                <w:rFonts w:ascii="Arial" w:eastAsia="Times New Roman" w:hAnsi="Arial" w:cs="Arial"/>
                <w:b/>
                <w:bCs/>
                <w:kern w:val="36"/>
                <w:sz w:val="24"/>
                <w:szCs w:val="24"/>
              </w:rPr>
              <w:t>RADS 5033</w:t>
            </w:r>
          </w:p>
        </w:tc>
      </w:tr>
      <w:tr w:rsidR="00102181" w:rsidRPr="00490D97" w14:paraId="3744DD50" w14:textId="77777777" w:rsidTr="000C4B1A">
        <w:trPr>
          <w:trHeight w:val="1095"/>
          <w:tblCellSpacing w:w="0" w:type="dxa"/>
        </w:trPr>
        <w:tc>
          <w:tcPr>
            <w:tcW w:w="5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4CA03C" w14:textId="77777777" w:rsidR="00102181" w:rsidRPr="00490D97" w:rsidRDefault="00102181" w:rsidP="000C4B1A">
            <w:pPr>
              <w:spacing w:before="100" w:beforeAutospacing="1" w:after="100" w:afterAutospacing="1" w:line="240" w:lineRule="auto"/>
              <w:rPr>
                <w:rFonts w:ascii="Arial" w:eastAsia="Times New Roman" w:hAnsi="Arial" w:cs="Arial"/>
                <w:b/>
                <w:bCs/>
                <w:sz w:val="24"/>
                <w:szCs w:val="24"/>
              </w:rPr>
            </w:pPr>
            <w:r w:rsidRPr="00490D97">
              <w:rPr>
                <w:rFonts w:ascii="Arial" w:eastAsia="Times New Roman" w:hAnsi="Arial" w:cs="Arial"/>
                <w:b/>
                <w:bCs/>
                <w:sz w:val="24"/>
                <w:szCs w:val="24"/>
              </w:rPr>
              <w:t>Take-Home Examination Due</w:t>
            </w:r>
            <w:r w:rsidRPr="00490D97">
              <w:rPr>
                <w:rFonts w:ascii="Arial" w:eastAsia="Times New Roman" w:hAnsi="Arial" w:cs="Arial"/>
                <w:sz w:val="24"/>
                <w:szCs w:val="24"/>
              </w:rPr>
              <w:t xml:space="preserve"> </w:t>
            </w:r>
            <w:r w:rsidRPr="00490D97">
              <w:rPr>
                <w:rFonts w:ascii="Arial" w:eastAsia="Times New Roman" w:hAnsi="Arial" w:cs="Arial"/>
                <w:i/>
                <w:iCs/>
                <w:sz w:val="24"/>
                <w:szCs w:val="24"/>
              </w:rPr>
              <w:t>(</w:t>
            </w:r>
            <w:r>
              <w:rPr>
                <w:rFonts w:ascii="Arial" w:eastAsia="Times New Roman" w:hAnsi="Arial" w:cs="Arial"/>
                <w:i/>
                <w:iCs/>
                <w:sz w:val="24"/>
                <w:szCs w:val="24"/>
              </w:rPr>
              <w:t>Prior to class)</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ABFCCE" w14:textId="77777777" w:rsidR="00102181" w:rsidRPr="00490D97" w:rsidRDefault="00102181" w:rsidP="000C4B1A">
            <w:pPr>
              <w:spacing w:before="100" w:beforeAutospacing="1" w:after="100" w:afterAutospacing="1" w:line="240" w:lineRule="auto"/>
              <w:jc w:val="center"/>
              <w:outlineLvl w:val="0"/>
              <w:rPr>
                <w:rFonts w:ascii="Arial" w:eastAsia="Times New Roman" w:hAnsi="Arial" w:cs="Arial"/>
                <w:b/>
                <w:bCs/>
                <w:kern w:val="36"/>
                <w:sz w:val="24"/>
                <w:szCs w:val="24"/>
              </w:rPr>
            </w:pPr>
            <w:r w:rsidRPr="00490D97">
              <w:rPr>
                <w:rFonts w:ascii="Arial" w:eastAsia="Times New Roman" w:hAnsi="Arial" w:cs="Arial"/>
                <w:sz w:val="24"/>
                <w:szCs w:val="24"/>
              </w:rPr>
              <w:t>Watts</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E50F6" w14:textId="115AF25D" w:rsidR="00102181" w:rsidRPr="00490D97" w:rsidRDefault="00102181" w:rsidP="000C4B1A">
            <w:pPr>
              <w:spacing w:before="100" w:beforeAutospacing="1" w:after="100" w:afterAutospacing="1" w:line="240" w:lineRule="auto"/>
              <w:jc w:val="center"/>
              <w:outlineLvl w:val="0"/>
              <w:rPr>
                <w:rFonts w:ascii="Arial" w:eastAsia="Times New Roman" w:hAnsi="Arial" w:cs="Arial"/>
                <w:b/>
                <w:bCs/>
                <w:kern w:val="36"/>
                <w:sz w:val="24"/>
                <w:szCs w:val="24"/>
              </w:rPr>
            </w:pPr>
            <w:r>
              <w:rPr>
                <w:rFonts w:ascii="Arial" w:eastAsia="Times New Roman" w:hAnsi="Arial" w:cs="Arial"/>
                <w:sz w:val="24"/>
                <w:szCs w:val="24"/>
              </w:rPr>
              <w:t xml:space="preserve">September </w:t>
            </w:r>
            <w:r w:rsidR="009E7E33">
              <w:rPr>
                <w:rFonts w:ascii="Arial" w:eastAsia="Times New Roman" w:hAnsi="Arial" w:cs="Arial"/>
                <w:sz w:val="24"/>
                <w:szCs w:val="24"/>
              </w:rPr>
              <w:t>21</w:t>
            </w:r>
          </w:p>
        </w:tc>
      </w:tr>
      <w:tr w:rsidR="00102181" w:rsidRPr="00490D97" w14:paraId="081971D3" w14:textId="77777777" w:rsidTr="000C4B1A">
        <w:trPr>
          <w:trHeight w:val="1095"/>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B07C6" w14:textId="77777777" w:rsidR="00102181" w:rsidRPr="00490D97" w:rsidRDefault="00102181" w:rsidP="000C4B1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90D97">
              <w:rPr>
                <w:rFonts w:ascii="Arial" w:eastAsia="Times New Roman" w:hAnsi="Arial" w:cs="Arial"/>
                <w:b/>
                <w:bCs/>
                <w:kern w:val="36"/>
                <w:sz w:val="24"/>
                <w:szCs w:val="24"/>
              </w:rPr>
              <w:t>First Class Participation</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3E961C3C"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 Killion/Watts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1FC5F374"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 xml:space="preserve">September </w:t>
            </w:r>
            <w:r>
              <w:rPr>
                <w:rFonts w:ascii="Arial" w:eastAsia="Times New Roman" w:hAnsi="Arial" w:cs="Arial"/>
                <w:sz w:val="24"/>
                <w:szCs w:val="24"/>
              </w:rPr>
              <w:t>25</w:t>
            </w:r>
          </w:p>
        </w:tc>
      </w:tr>
      <w:tr w:rsidR="00102181" w:rsidRPr="00490D97" w14:paraId="174AC8CE" w14:textId="77777777" w:rsidTr="000C4B1A">
        <w:trPr>
          <w:trHeight w:val="6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06678" w14:textId="77777777" w:rsidR="00102181" w:rsidRPr="00490D97" w:rsidRDefault="00102181" w:rsidP="000C4B1A">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 xml:space="preserve">Approval of Book Selection </w:t>
            </w:r>
            <w:r w:rsidRPr="00490D97">
              <w:rPr>
                <w:rFonts w:ascii="Arial" w:eastAsia="Times New Roman" w:hAnsi="Arial" w:cs="Arial"/>
                <w:i/>
                <w:iCs/>
                <w:sz w:val="24"/>
                <w:szCs w:val="24"/>
              </w:rPr>
              <w:t>(2 weeks)</w:t>
            </w:r>
          </w:p>
          <w:p w14:paraId="02D7F9FE" w14:textId="77777777" w:rsidR="00102181" w:rsidRPr="00490D97" w:rsidRDefault="00102181" w:rsidP="000C4B1A">
            <w:pPr>
              <w:spacing w:after="0" w:line="240" w:lineRule="auto"/>
              <w:rPr>
                <w:rFonts w:ascii="Times New Roman" w:eastAsia="Times New Roman" w:hAnsi="Times New Roman" w:cs="Times New Roman"/>
                <w:sz w:val="24"/>
                <w:szCs w:val="24"/>
              </w:rPr>
            </w:pPr>
            <w:r w:rsidRPr="00490D97">
              <w:rPr>
                <w:rFonts w:ascii="Arial" w:eastAsia="Times New Roman" w:hAnsi="Arial" w:cs="Arial"/>
                <w:i/>
                <w:iCs/>
                <w:sz w:val="24"/>
                <w:szCs w:val="24"/>
              </w:rPr>
              <w:t xml:space="preserve">Book selections will not be accepted until Sept. </w:t>
            </w:r>
            <w:r>
              <w:rPr>
                <w:rFonts w:ascii="Arial" w:eastAsia="Times New Roman" w:hAnsi="Arial" w:cs="Arial"/>
                <w:i/>
                <w:iCs/>
                <w:sz w:val="24"/>
                <w:szCs w:val="24"/>
              </w:rPr>
              <w:t>26</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329E2412"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Killion</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7DA931D"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 </w:t>
            </w:r>
            <w:r>
              <w:rPr>
                <w:rFonts w:ascii="Arial" w:eastAsia="Times New Roman" w:hAnsi="Arial" w:cs="Arial"/>
                <w:sz w:val="24"/>
                <w:szCs w:val="24"/>
              </w:rPr>
              <w:t>October 5</w:t>
            </w:r>
          </w:p>
        </w:tc>
      </w:tr>
      <w:tr w:rsidR="00102181" w:rsidRPr="00490D97" w14:paraId="67A5AEA5" w14:textId="77777777" w:rsidTr="000C4B1A">
        <w:trPr>
          <w:trHeight w:val="3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657AF" w14:textId="77777777" w:rsidR="00102181" w:rsidRPr="00490D97" w:rsidRDefault="00102181" w:rsidP="000C4B1A">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 xml:space="preserve">Approval of Leader Selection </w:t>
            </w:r>
            <w:r w:rsidRPr="00490D97">
              <w:rPr>
                <w:rFonts w:ascii="Arial" w:eastAsia="Times New Roman" w:hAnsi="Arial" w:cs="Arial"/>
                <w:i/>
                <w:iCs/>
                <w:sz w:val="24"/>
                <w:szCs w:val="24"/>
              </w:rPr>
              <w:t>(2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2D5EAE0A"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Watts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24478AD4"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October 5</w:t>
            </w:r>
          </w:p>
        </w:tc>
      </w:tr>
      <w:tr w:rsidR="00102181" w:rsidRPr="00490D97" w14:paraId="35726FD3" w14:textId="77777777" w:rsidTr="000C4B1A">
        <w:trPr>
          <w:trHeight w:val="3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9E2A8" w14:textId="77777777" w:rsidR="00102181" w:rsidRPr="00490D97" w:rsidRDefault="00102181" w:rsidP="000C4B1A">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 xml:space="preserve">Book Critique Due </w:t>
            </w:r>
            <w:r w:rsidRPr="00490D97">
              <w:rPr>
                <w:rFonts w:ascii="Arial" w:eastAsia="Times New Roman" w:hAnsi="Arial" w:cs="Arial"/>
                <w:i/>
                <w:iCs/>
                <w:sz w:val="24"/>
                <w:szCs w:val="24"/>
              </w:rPr>
              <w:t>(</w:t>
            </w:r>
            <w:r>
              <w:rPr>
                <w:rFonts w:ascii="Arial" w:eastAsia="Times New Roman" w:hAnsi="Arial" w:cs="Arial"/>
                <w:i/>
                <w:iCs/>
                <w:sz w:val="24"/>
                <w:szCs w:val="24"/>
              </w:rPr>
              <w:t>8</w:t>
            </w:r>
            <w:r w:rsidRPr="00490D97">
              <w:rPr>
                <w:rFonts w:ascii="Arial" w:eastAsia="Times New Roman" w:hAnsi="Arial" w:cs="Arial"/>
                <w:i/>
                <w:iCs/>
                <w:sz w:val="24"/>
                <w:szCs w:val="24"/>
              </w:rPr>
              <w:t xml:space="preserve"> weeks)</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13E92465"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Killion</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7225F69A" w14:textId="77777777" w:rsidR="00102181" w:rsidRPr="00D81DAE" w:rsidRDefault="00102181" w:rsidP="000C4B1A">
            <w:pPr>
              <w:spacing w:after="0" w:line="240" w:lineRule="auto"/>
              <w:jc w:val="center"/>
              <w:rPr>
                <w:rFonts w:ascii="Arial" w:eastAsia="Times New Roman" w:hAnsi="Arial" w:cs="Arial"/>
                <w:sz w:val="24"/>
                <w:szCs w:val="24"/>
              </w:rPr>
            </w:pPr>
            <w:r w:rsidRPr="00D81DAE">
              <w:rPr>
                <w:rFonts w:ascii="Arial" w:eastAsia="Times New Roman" w:hAnsi="Arial" w:cs="Arial"/>
                <w:sz w:val="24"/>
                <w:szCs w:val="24"/>
              </w:rPr>
              <w:t xml:space="preserve">November </w:t>
            </w:r>
            <w:r>
              <w:rPr>
                <w:rFonts w:ascii="Arial" w:eastAsia="Times New Roman" w:hAnsi="Arial" w:cs="Arial"/>
                <w:sz w:val="24"/>
                <w:szCs w:val="24"/>
              </w:rPr>
              <w:t>16</w:t>
            </w:r>
          </w:p>
        </w:tc>
      </w:tr>
      <w:tr w:rsidR="00102181" w:rsidRPr="00490D97" w14:paraId="68F6CC48" w14:textId="77777777" w:rsidTr="000C4B1A">
        <w:trPr>
          <w:trHeight w:val="600"/>
          <w:tblCellSpacing w:w="0" w:type="dxa"/>
        </w:trPr>
        <w:tc>
          <w:tcPr>
            <w:tcW w:w="5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8D17D" w14:textId="77777777" w:rsidR="00102181" w:rsidRPr="00490D97" w:rsidRDefault="00102181" w:rsidP="000C4B1A">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 xml:space="preserve">Written Leader Analysis w/ </w:t>
            </w:r>
            <w:proofErr w:type="spellStart"/>
            <w:r w:rsidRPr="00490D97">
              <w:rPr>
                <w:rFonts w:ascii="Arial" w:eastAsia="Times New Roman" w:hAnsi="Arial" w:cs="Arial"/>
                <w:b/>
                <w:bCs/>
                <w:sz w:val="24"/>
                <w:szCs w:val="24"/>
              </w:rPr>
              <w:t>eJournal</w:t>
            </w:r>
            <w:proofErr w:type="spellEnd"/>
            <w:r w:rsidRPr="00490D97">
              <w:rPr>
                <w:rFonts w:ascii="Arial" w:eastAsia="Times New Roman" w:hAnsi="Arial" w:cs="Arial"/>
                <w:b/>
                <w:bCs/>
                <w:sz w:val="24"/>
                <w:szCs w:val="24"/>
              </w:rPr>
              <w:t xml:space="preserve"> Due </w:t>
            </w:r>
            <w:r w:rsidRPr="00490D97">
              <w:rPr>
                <w:rFonts w:ascii="Arial" w:eastAsia="Times New Roman" w:hAnsi="Arial" w:cs="Arial"/>
                <w:i/>
                <w:iCs/>
                <w:sz w:val="24"/>
                <w:szCs w:val="24"/>
              </w:rPr>
              <w:t>(</w:t>
            </w:r>
            <w:r w:rsidRPr="00360721">
              <w:rPr>
                <w:rFonts w:ascii="Arial" w:eastAsia="Times New Roman" w:hAnsi="Arial" w:cs="Arial"/>
                <w:b/>
                <w:bCs/>
                <w:i/>
                <w:iCs/>
                <w:sz w:val="24"/>
                <w:szCs w:val="24"/>
              </w:rPr>
              <w:t>10 weeks</w:t>
            </w:r>
            <w:r w:rsidRPr="00490D97">
              <w:rPr>
                <w:rFonts w:ascii="Arial" w:eastAsia="Times New Roman" w:hAnsi="Arial" w:cs="Arial"/>
                <w:i/>
                <w:iCs/>
                <w:sz w:val="24"/>
                <w:szCs w:val="24"/>
              </w:rPr>
              <w:t>)</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14:paraId="58C96819"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Watts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14:paraId="41AB700F" w14:textId="77777777" w:rsidR="00102181" w:rsidRPr="00DB3FC6" w:rsidRDefault="00102181" w:rsidP="000C4B1A">
            <w:pPr>
              <w:spacing w:after="0" w:line="240" w:lineRule="auto"/>
              <w:jc w:val="center"/>
              <w:rPr>
                <w:rFonts w:ascii="Arial" w:eastAsia="Times New Roman" w:hAnsi="Arial" w:cs="Arial"/>
                <w:sz w:val="24"/>
                <w:szCs w:val="24"/>
              </w:rPr>
            </w:pPr>
            <w:r>
              <w:rPr>
                <w:rFonts w:ascii="Arial" w:eastAsia="Times New Roman" w:hAnsi="Arial" w:cs="Arial"/>
                <w:sz w:val="24"/>
                <w:szCs w:val="24"/>
              </w:rPr>
              <w:t>Nov</w:t>
            </w:r>
            <w:r w:rsidRPr="00DB3FC6">
              <w:rPr>
                <w:rFonts w:ascii="Arial" w:eastAsia="Times New Roman" w:hAnsi="Arial" w:cs="Arial"/>
                <w:sz w:val="24"/>
                <w:szCs w:val="24"/>
              </w:rPr>
              <w:t>ember 3</w:t>
            </w:r>
            <w:r>
              <w:rPr>
                <w:rFonts w:ascii="Arial" w:eastAsia="Times New Roman" w:hAnsi="Arial" w:cs="Arial"/>
                <w:sz w:val="24"/>
                <w:szCs w:val="24"/>
              </w:rPr>
              <w:t>0</w:t>
            </w:r>
          </w:p>
        </w:tc>
      </w:tr>
      <w:tr w:rsidR="00102181" w:rsidRPr="00490D97" w14:paraId="57BF8B66" w14:textId="77777777" w:rsidTr="000C4B1A">
        <w:trPr>
          <w:trHeight w:val="1395"/>
          <w:tblCellSpacing w:w="0" w:type="dxa"/>
        </w:trPr>
        <w:tc>
          <w:tcPr>
            <w:tcW w:w="5168" w:type="dxa"/>
            <w:tcBorders>
              <w:top w:val="nil"/>
              <w:left w:val="single" w:sz="8" w:space="0" w:color="auto"/>
              <w:bottom w:val="nil"/>
              <w:right w:val="single" w:sz="8" w:space="0" w:color="auto"/>
            </w:tcBorders>
            <w:tcMar>
              <w:top w:w="0" w:type="dxa"/>
              <w:left w:w="108" w:type="dxa"/>
              <w:bottom w:w="0" w:type="dxa"/>
              <w:right w:w="108" w:type="dxa"/>
            </w:tcMar>
            <w:hideMark/>
          </w:tcPr>
          <w:p w14:paraId="5F07E861" w14:textId="77777777" w:rsidR="00102181" w:rsidRPr="00490D97" w:rsidRDefault="00102181" w:rsidP="000C4B1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90D97">
              <w:rPr>
                <w:rFonts w:ascii="Arial" w:eastAsia="Times New Roman" w:hAnsi="Arial" w:cs="Arial"/>
                <w:b/>
                <w:bCs/>
                <w:kern w:val="36"/>
                <w:sz w:val="24"/>
                <w:szCs w:val="24"/>
              </w:rPr>
              <w:t xml:space="preserve">Second Class Participation </w:t>
            </w:r>
          </w:p>
          <w:p w14:paraId="4D6AC59A" w14:textId="77777777" w:rsidR="00102181" w:rsidRPr="00490D97" w:rsidRDefault="00102181" w:rsidP="000C4B1A">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t>Book Critique Presentations to Class</w:t>
            </w:r>
            <w:r w:rsidRPr="00490D97">
              <w:rPr>
                <w:rFonts w:ascii="Arial" w:eastAsia="Times New Roman" w:hAnsi="Arial" w:cs="Arial"/>
                <w:i/>
                <w:iCs/>
                <w:sz w:val="24"/>
                <w:szCs w:val="24"/>
              </w:rPr>
              <w:t>(1</w:t>
            </w:r>
            <w:r>
              <w:rPr>
                <w:rFonts w:ascii="Arial" w:eastAsia="Times New Roman" w:hAnsi="Arial" w:cs="Arial"/>
                <w:i/>
                <w:iCs/>
                <w:sz w:val="24"/>
                <w:szCs w:val="24"/>
              </w:rPr>
              <w:t>0</w:t>
            </w:r>
            <w:r w:rsidRPr="00490D97">
              <w:rPr>
                <w:rFonts w:ascii="Arial" w:eastAsia="Times New Roman" w:hAnsi="Arial" w:cs="Arial"/>
                <w:i/>
                <w:iCs/>
                <w:sz w:val="24"/>
                <w:szCs w:val="24"/>
              </w:rPr>
              <w:t xml:space="preserve"> weeks</w:t>
            </w:r>
            <w:r>
              <w:rPr>
                <w:rFonts w:ascii="Arial" w:eastAsia="Times New Roman" w:hAnsi="Arial" w:cs="Arial"/>
                <w:i/>
                <w:iCs/>
                <w:sz w:val="24"/>
                <w:szCs w:val="24"/>
              </w:rPr>
              <w:t>)</w:t>
            </w:r>
          </w:p>
        </w:tc>
        <w:tc>
          <w:tcPr>
            <w:tcW w:w="2094" w:type="dxa"/>
            <w:tcBorders>
              <w:top w:val="nil"/>
              <w:left w:val="nil"/>
              <w:bottom w:val="nil"/>
              <w:right w:val="single" w:sz="8" w:space="0" w:color="auto"/>
            </w:tcBorders>
            <w:tcMar>
              <w:top w:w="0" w:type="dxa"/>
              <w:left w:w="108" w:type="dxa"/>
              <w:bottom w:w="0" w:type="dxa"/>
              <w:right w:w="108" w:type="dxa"/>
            </w:tcMar>
            <w:hideMark/>
          </w:tcPr>
          <w:p w14:paraId="142B8229"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642D10DF"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Killion/Watts</w:t>
            </w:r>
          </w:p>
        </w:tc>
        <w:tc>
          <w:tcPr>
            <w:tcW w:w="2098" w:type="dxa"/>
            <w:tcBorders>
              <w:top w:val="nil"/>
              <w:left w:val="nil"/>
              <w:bottom w:val="nil"/>
              <w:right w:val="single" w:sz="8" w:space="0" w:color="auto"/>
            </w:tcBorders>
            <w:tcMar>
              <w:top w:w="0" w:type="dxa"/>
              <w:left w:w="108" w:type="dxa"/>
              <w:bottom w:w="0" w:type="dxa"/>
              <w:right w:w="108" w:type="dxa"/>
            </w:tcMar>
            <w:hideMark/>
          </w:tcPr>
          <w:p w14:paraId="2FED1AC5"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3628D6A7" w14:textId="77777777" w:rsidR="00102181" w:rsidRPr="00490D97" w:rsidRDefault="00102181" w:rsidP="000C4B1A">
            <w:pPr>
              <w:spacing w:after="0" w:line="240" w:lineRule="auto"/>
              <w:jc w:val="center"/>
              <w:rPr>
                <w:rFonts w:ascii="Times New Roman" w:eastAsia="Times New Roman" w:hAnsi="Times New Roman" w:cs="Times New Roman"/>
                <w:sz w:val="24"/>
                <w:szCs w:val="24"/>
              </w:rPr>
            </w:pPr>
            <w:r w:rsidRPr="00490D97">
              <w:rPr>
                <w:rFonts w:ascii="Arial" w:eastAsia="Times New Roman" w:hAnsi="Arial" w:cs="Arial"/>
                <w:sz w:val="24"/>
                <w:szCs w:val="24"/>
              </w:rPr>
              <w:t xml:space="preserve">December </w:t>
            </w:r>
            <w:r>
              <w:rPr>
                <w:rFonts w:ascii="Arial" w:eastAsia="Times New Roman" w:hAnsi="Arial" w:cs="Arial"/>
                <w:sz w:val="24"/>
                <w:szCs w:val="24"/>
              </w:rPr>
              <w:t>4</w:t>
            </w:r>
          </w:p>
        </w:tc>
      </w:tr>
    </w:tbl>
    <w:p w14:paraId="4631BB8E" w14:textId="77777777" w:rsidR="00102181" w:rsidRDefault="00102181" w:rsidP="00F272E9">
      <w:pPr>
        <w:spacing w:after="0" w:line="240" w:lineRule="auto"/>
        <w:jc w:val="both"/>
        <w:rPr>
          <w:rFonts w:ascii="Arial" w:eastAsia="Times New Roman" w:hAnsi="Arial" w:cs="Arial"/>
          <w:sz w:val="24"/>
          <w:szCs w:val="24"/>
        </w:rPr>
      </w:pPr>
    </w:p>
    <w:p w14:paraId="60E3BAC6" w14:textId="77777777" w:rsidR="00102181" w:rsidRDefault="00102181" w:rsidP="00F272E9">
      <w:pPr>
        <w:spacing w:after="0" w:line="240" w:lineRule="auto"/>
        <w:jc w:val="both"/>
        <w:rPr>
          <w:rFonts w:ascii="Times New Roman" w:eastAsia="Times New Roman" w:hAnsi="Times New Roman" w:cs="Times New Roman"/>
          <w:sz w:val="24"/>
          <w:szCs w:val="24"/>
        </w:rPr>
      </w:pPr>
    </w:p>
    <w:p w14:paraId="358BA41E" w14:textId="77777777" w:rsidR="00B77F9B" w:rsidRPr="00490D97" w:rsidRDefault="00B77F9B" w:rsidP="00F272E9">
      <w:pPr>
        <w:spacing w:after="0" w:line="240" w:lineRule="auto"/>
        <w:jc w:val="both"/>
        <w:rPr>
          <w:rFonts w:ascii="Times New Roman" w:eastAsia="Times New Roman" w:hAnsi="Times New Roman" w:cs="Times New Roman"/>
          <w:sz w:val="24"/>
          <w:szCs w:val="24"/>
        </w:rPr>
      </w:pPr>
    </w:p>
    <w:p w14:paraId="182C5FB1"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b/>
          <w:bCs/>
          <w:sz w:val="24"/>
          <w:szCs w:val="24"/>
        </w:rPr>
        <w:lastRenderedPageBreak/>
        <w:t>Administrative Process:</w:t>
      </w:r>
    </w:p>
    <w:p w14:paraId="795FC970" w14:textId="77777777" w:rsidR="00F272E9" w:rsidRPr="00490D97" w:rsidRDefault="00F272E9" w:rsidP="00E76505">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p>
    <w:p w14:paraId="6ABFBA1B" w14:textId="58D9AE34" w:rsidR="00F272E9" w:rsidRPr="00490D97" w:rsidRDefault="00680DC0" w:rsidP="00F272E9">
      <w:pPr>
        <w:spacing w:after="0" w:line="240" w:lineRule="auto"/>
        <w:ind w:firstLine="720"/>
        <w:rPr>
          <w:rFonts w:ascii="Times New Roman" w:eastAsia="Times New Roman" w:hAnsi="Times New Roman" w:cs="Times New Roman"/>
          <w:sz w:val="24"/>
          <w:szCs w:val="24"/>
        </w:rPr>
      </w:pPr>
      <w:r w:rsidRPr="00490D97">
        <w:rPr>
          <w:rFonts w:ascii="Arial" w:eastAsia="Times New Roman" w:hAnsi="Arial" w:cs="Arial"/>
          <w:sz w:val="24"/>
          <w:szCs w:val="24"/>
        </w:rPr>
        <w:t>Department Chair – Dr. Beth Veale’ (940) 397-4611</w:t>
      </w:r>
    </w:p>
    <w:p w14:paraId="585397B7" w14:textId="076F2133" w:rsidR="00F272E9" w:rsidRPr="00490D97" w:rsidRDefault="00F272E9" w:rsidP="00F272E9">
      <w:pPr>
        <w:spacing w:after="0" w:line="240" w:lineRule="auto"/>
        <w:ind w:firstLine="720"/>
        <w:rPr>
          <w:rFonts w:ascii="Times New Roman" w:eastAsia="Times New Roman" w:hAnsi="Times New Roman" w:cs="Times New Roman"/>
          <w:sz w:val="24"/>
          <w:szCs w:val="24"/>
        </w:rPr>
      </w:pPr>
      <w:r w:rsidRPr="00490D97">
        <w:rPr>
          <w:rFonts w:ascii="Arial" w:eastAsia="Times New Roman" w:hAnsi="Arial" w:cs="Arial"/>
          <w:sz w:val="24"/>
          <w:szCs w:val="24"/>
        </w:rPr>
        <w:t>Graduate Coordinator – Dr. Lynette Watts (940) 397-4833</w:t>
      </w:r>
    </w:p>
    <w:p w14:paraId="19F035A1" w14:textId="77777777" w:rsidR="00F272E9" w:rsidRPr="00490D97" w:rsidRDefault="00F272E9" w:rsidP="00F272E9">
      <w:pPr>
        <w:spacing w:after="0" w:line="240" w:lineRule="auto"/>
        <w:ind w:left="720"/>
        <w:rPr>
          <w:rFonts w:ascii="Times New Roman" w:eastAsia="Times New Roman" w:hAnsi="Times New Roman" w:cs="Times New Roman"/>
          <w:sz w:val="24"/>
          <w:szCs w:val="24"/>
        </w:rPr>
      </w:pPr>
      <w:r w:rsidRPr="00490D97">
        <w:rPr>
          <w:rFonts w:ascii="Arial" w:eastAsia="Times New Roman" w:hAnsi="Arial" w:cs="Arial"/>
          <w:sz w:val="24"/>
          <w:szCs w:val="24"/>
        </w:rPr>
        <w:t>College Dean – Dr. Jeff Killion (940-397-4679))</w:t>
      </w:r>
    </w:p>
    <w:p w14:paraId="2F46156A" w14:textId="77777777" w:rsidR="00F272E9" w:rsidRPr="00490D97" w:rsidRDefault="00F272E9" w:rsidP="00F272E9">
      <w:pPr>
        <w:spacing w:after="0" w:line="240" w:lineRule="auto"/>
        <w:ind w:left="720"/>
        <w:rPr>
          <w:rFonts w:ascii="Times New Roman" w:eastAsia="Times New Roman" w:hAnsi="Times New Roman" w:cs="Times New Roman"/>
          <w:sz w:val="24"/>
          <w:szCs w:val="24"/>
        </w:rPr>
      </w:pPr>
      <w:r w:rsidRPr="00490D97">
        <w:rPr>
          <w:rFonts w:ascii="Arial" w:eastAsia="Times New Roman" w:hAnsi="Arial" w:cs="Arial"/>
          <w:sz w:val="24"/>
          <w:szCs w:val="24"/>
        </w:rPr>
        <w:t>Dean of Students – Matthew Park (940-397-6273)</w:t>
      </w:r>
    </w:p>
    <w:p w14:paraId="2EB058A1"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3E44D927"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(90) days after the beginning of the next long semester to complete the course requirements.  If the student does not complete the course requirements within the deadline, the grade of “Incomplete” will automatically convert into a grade of “F.”</w:t>
      </w:r>
    </w:p>
    <w:p w14:paraId="724B7DA3" w14:textId="77777777" w:rsidR="00F272E9" w:rsidRPr="00490D97" w:rsidRDefault="00F272E9" w:rsidP="00F272E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90D97">
        <w:rPr>
          <w:rFonts w:ascii="Times New Roman" w:eastAsia="Times New Roman" w:hAnsi="Times New Roman" w:cs="Times New Roman"/>
          <w:b/>
          <w:bCs/>
          <w:kern w:val="36"/>
          <w:sz w:val="24"/>
          <w:szCs w:val="24"/>
        </w:rPr>
        <w:t>Honor System:</w:t>
      </w:r>
    </w:p>
    <w:p w14:paraId="551FD990"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RADS 5033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MSU Student Handbook for answers to any questions about the code.</w:t>
      </w:r>
    </w:p>
    <w:p w14:paraId="41EA5330"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5586252A"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Many components of RADS 5033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14:paraId="164C961A"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13270EC2"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xml:space="preserve">Specific components of RADS 5033 are designed to represent the efforts of each student individually and are NOT to be shared.  These components include the book critique, electronic journal, leader analysis, and take home examination, all of which are to be electronically submitted to the faculty. Students SHOULD NOT share their efforts in ANY WAY (including but not limited to discussion, electronic files, print copies, notes, </w:t>
      </w:r>
      <w:proofErr w:type="spellStart"/>
      <w:r w:rsidRPr="00490D97">
        <w:rPr>
          <w:rFonts w:ascii="Arial" w:eastAsia="Times New Roman" w:hAnsi="Arial" w:cs="Arial"/>
          <w:sz w:val="24"/>
          <w:szCs w:val="24"/>
        </w:rPr>
        <w:t>etc</w:t>
      </w:r>
      <w:proofErr w:type="spellEnd"/>
      <w:r w:rsidRPr="00490D97">
        <w:rPr>
          <w:rFonts w:ascii="Arial" w:eastAsia="Times New Roman" w:hAnsi="Arial" w:cs="Arial"/>
          <w:sz w:val="24"/>
          <w:szCs w:val="24"/>
        </w:rPr>
        <w:t>).  The only exception to this rule, is during the final class presentations.</w:t>
      </w:r>
    </w:p>
    <w:p w14:paraId="5C6DDB80"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7D8AB216"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When students submit their efforts (book critique, electronic journal, leader analysis, and take home examination) for grading, they are attesting that they have abided by this rule.</w:t>
      </w:r>
    </w:p>
    <w:p w14:paraId="4CDEE81C"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 </w:t>
      </w:r>
    </w:p>
    <w:p w14:paraId="1E7B463A" w14:textId="77777777" w:rsidR="00F272E9" w:rsidRPr="00490D97" w:rsidRDefault="00F272E9" w:rsidP="00F272E9">
      <w:pPr>
        <w:spacing w:after="0" w:line="240" w:lineRule="auto"/>
        <w:rPr>
          <w:rFonts w:ascii="Times New Roman" w:eastAsia="Times New Roman" w:hAnsi="Times New Roman" w:cs="Times New Roman"/>
          <w:sz w:val="24"/>
          <w:szCs w:val="24"/>
        </w:rPr>
      </w:pPr>
      <w:r w:rsidRPr="00490D97">
        <w:rPr>
          <w:rFonts w:ascii="Arial" w:eastAsia="Times New Roman" w:hAnsi="Arial" w:cs="Arial"/>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7A21365F" w14:textId="77777777" w:rsidR="005D388D" w:rsidRDefault="005D388D" w:rsidP="00F272E9">
      <w:pPr>
        <w:spacing w:after="0" w:line="240" w:lineRule="auto"/>
        <w:outlineLvl w:val="0"/>
        <w:rPr>
          <w:rFonts w:ascii="Arial" w:eastAsia="Times New Roman" w:hAnsi="Arial" w:cs="Arial"/>
          <w:b/>
          <w:bCs/>
          <w:kern w:val="36"/>
          <w:sz w:val="24"/>
          <w:szCs w:val="24"/>
        </w:rPr>
      </w:pPr>
    </w:p>
    <w:p w14:paraId="7A41E08E" w14:textId="7E80AB65" w:rsidR="00F272E9" w:rsidRPr="00490D97" w:rsidRDefault="00B77F9B" w:rsidP="00F272E9">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CAMPUS CARRY</w:t>
      </w:r>
    </w:p>
    <w:p w14:paraId="4C509E59" w14:textId="77777777" w:rsidR="00502B89" w:rsidRPr="00490D97" w:rsidRDefault="00502B89" w:rsidP="00502B89">
      <w:pPr>
        <w:pStyle w:val="NoSpacing"/>
        <w:rPr>
          <w:b/>
          <w:sz w:val="24"/>
          <w:szCs w:val="24"/>
        </w:rPr>
      </w:pPr>
    </w:p>
    <w:p w14:paraId="4BD7926D" w14:textId="77777777" w:rsidR="00F272E9" w:rsidRPr="00490D97" w:rsidRDefault="00F272E9" w:rsidP="00502B89">
      <w:pPr>
        <w:pStyle w:val="NoSpacing"/>
        <w:rPr>
          <w:b/>
          <w:sz w:val="24"/>
          <w:szCs w:val="24"/>
        </w:rPr>
      </w:pPr>
      <w:r w:rsidRPr="00490D97">
        <w:rPr>
          <w:rFonts w:ascii="Arial" w:hAnsi="Arial" w:cs="Arial"/>
          <w:b/>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w:t>
      </w:r>
      <w:hyperlink r:id="rId6" w:history="1">
        <w:r w:rsidR="00502B89" w:rsidRPr="00490D97">
          <w:rPr>
            <w:rFonts w:ascii="Arial" w:hAnsi="Arial" w:cs="Arial"/>
            <w:b/>
            <w:color w:val="0000FF"/>
            <w:sz w:val="24"/>
            <w:szCs w:val="24"/>
            <w:u w:val="single"/>
          </w:rPr>
          <w:t>Campus carry</w:t>
        </w:r>
      </w:hyperlink>
      <w:r w:rsidR="00502B89" w:rsidRPr="00490D97">
        <w:rPr>
          <w:rFonts w:ascii="Arial" w:hAnsi="Arial" w:cs="Arial"/>
          <w:b/>
          <w:sz w:val="24"/>
          <w:szCs w:val="24"/>
        </w:rPr>
        <w:t>.</w:t>
      </w:r>
    </w:p>
    <w:p w14:paraId="28192E20" w14:textId="77777777" w:rsidR="00A61461" w:rsidRPr="00490D97" w:rsidRDefault="00A61461">
      <w:pPr>
        <w:rPr>
          <w:sz w:val="24"/>
          <w:szCs w:val="24"/>
        </w:rPr>
      </w:pPr>
    </w:p>
    <w:sectPr w:rsidR="00A61461" w:rsidRPr="0049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4034"/>
    <w:multiLevelType w:val="multilevel"/>
    <w:tmpl w:val="7F9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A0F5F"/>
    <w:multiLevelType w:val="multilevel"/>
    <w:tmpl w:val="BB1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D7D87"/>
    <w:multiLevelType w:val="multilevel"/>
    <w:tmpl w:val="070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B5712"/>
    <w:multiLevelType w:val="hybridMultilevel"/>
    <w:tmpl w:val="35A0BFD8"/>
    <w:lvl w:ilvl="0" w:tplc="19202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A0D57"/>
    <w:multiLevelType w:val="multilevel"/>
    <w:tmpl w:val="DC7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B0505"/>
    <w:multiLevelType w:val="multilevel"/>
    <w:tmpl w:val="8FF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B">
    <w15:presenceInfo w15:providerId="None" w15:userId="E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E9"/>
    <w:rsid w:val="00102181"/>
    <w:rsid w:val="00103809"/>
    <w:rsid w:val="00270809"/>
    <w:rsid w:val="00315A55"/>
    <w:rsid w:val="003B1441"/>
    <w:rsid w:val="003D450C"/>
    <w:rsid w:val="00490D97"/>
    <w:rsid w:val="00502B89"/>
    <w:rsid w:val="00504AEA"/>
    <w:rsid w:val="00574AB1"/>
    <w:rsid w:val="005D388D"/>
    <w:rsid w:val="005E1B7A"/>
    <w:rsid w:val="005F0A66"/>
    <w:rsid w:val="00680DC0"/>
    <w:rsid w:val="00695CBC"/>
    <w:rsid w:val="006E0F9B"/>
    <w:rsid w:val="007D4358"/>
    <w:rsid w:val="008B161B"/>
    <w:rsid w:val="00925F50"/>
    <w:rsid w:val="009730F1"/>
    <w:rsid w:val="00986708"/>
    <w:rsid w:val="009E7E33"/>
    <w:rsid w:val="00A61461"/>
    <w:rsid w:val="00AC44DB"/>
    <w:rsid w:val="00B061AD"/>
    <w:rsid w:val="00B15EA0"/>
    <w:rsid w:val="00B53F36"/>
    <w:rsid w:val="00B77F9B"/>
    <w:rsid w:val="00BE6EC6"/>
    <w:rsid w:val="00C70D92"/>
    <w:rsid w:val="00C96833"/>
    <w:rsid w:val="00D67FC6"/>
    <w:rsid w:val="00D81DAE"/>
    <w:rsid w:val="00DB68E0"/>
    <w:rsid w:val="00E23749"/>
    <w:rsid w:val="00E31E0F"/>
    <w:rsid w:val="00E76505"/>
    <w:rsid w:val="00EE3D5A"/>
    <w:rsid w:val="00F272E9"/>
    <w:rsid w:val="00F37BE7"/>
    <w:rsid w:val="00F46E6F"/>
    <w:rsid w:val="00F5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E722"/>
  <w15:chartTrackingRefBased/>
  <w15:docId w15:val="{2A183FC6-15B5-4F99-AADC-73B61A68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2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B8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2B8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02B89"/>
    <w:pPr>
      <w:spacing w:after="0" w:line="240" w:lineRule="auto"/>
    </w:pPr>
  </w:style>
  <w:style w:type="character" w:styleId="Hyperlink">
    <w:name w:val="Hyperlink"/>
    <w:basedOn w:val="DefaultParagraphFont"/>
    <w:uiPriority w:val="99"/>
    <w:unhideWhenUsed/>
    <w:rsid w:val="00502B89"/>
    <w:rPr>
      <w:color w:val="0563C1" w:themeColor="hyperlink"/>
      <w:u w:val="single"/>
    </w:rPr>
  </w:style>
  <w:style w:type="character" w:styleId="FollowedHyperlink">
    <w:name w:val="FollowedHyperlink"/>
    <w:basedOn w:val="DefaultParagraphFont"/>
    <w:uiPriority w:val="99"/>
    <w:semiHidden/>
    <w:unhideWhenUsed/>
    <w:rsid w:val="00C70D92"/>
    <w:rPr>
      <w:color w:val="954F72" w:themeColor="followedHyperlink"/>
      <w:u w:val="single"/>
    </w:rPr>
  </w:style>
  <w:style w:type="character" w:styleId="CommentReference">
    <w:name w:val="annotation reference"/>
    <w:basedOn w:val="DefaultParagraphFont"/>
    <w:uiPriority w:val="99"/>
    <w:semiHidden/>
    <w:unhideWhenUsed/>
    <w:rsid w:val="00AC44DB"/>
    <w:rPr>
      <w:sz w:val="16"/>
      <w:szCs w:val="16"/>
    </w:rPr>
  </w:style>
  <w:style w:type="paragraph" w:styleId="CommentText">
    <w:name w:val="annotation text"/>
    <w:basedOn w:val="Normal"/>
    <w:link w:val="CommentTextChar"/>
    <w:uiPriority w:val="99"/>
    <w:semiHidden/>
    <w:unhideWhenUsed/>
    <w:rsid w:val="00AC44DB"/>
    <w:pPr>
      <w:spacing w:line="240" w:lineRule="auto"/>
    </w:pPr>
    <w:rPr>
      <w:sz w:val="20"/>
      <w:szCs w:val="20"/>
    </w:rPr>
  </w:style>
  <w:style w:type="character" w:customStyle="1" w:styleId="CommentTextChar">
    <w:name w:val="Comment Text Char"/>
    <w:basedOn w:val="DefaultParagraphFont"/>
    <w:link w:val="CommentText"/>
    <w:uiPriority w:val="99"/>
    <w:semiHidden/>
    <w:rsid w:val="00AC44DB"/>
    <w:rPr>
      <w:sz w:val="20"/>
      <w:szCs w:val="20"/>
    </w:rPr>
  </w:style>
  <w:style w:type="paragraph" w:styleId="CommentSubject">
    <w:name w:val="annotation subject"/>
    <w:basedOn w:val="CommentText"/>
    <w:next w:val="CommentText"/>
    <w:link w:val="CommentSubjectChar"/>
    <w:uiPriority w:val="99"/>
    <w:semiHidden/>
    <w:unhideWhenUsed/>
    <w:rsid w:val="00AC44DB"/>
    <w:rPr>
      <w:b/>
      <w:bCs/>
    </w:rPr>
  </w:style>
  <w:style w:type="character" w:customStyle="1" w:styleId="CommentSubjectChar">
    <w:name w:val="Comment Subject Char"/>
    <w:basedOn w:val="CommentTextChar"/>
    <w:link w:val="CommentSubject"/>
    <w:uiPriority w:val="99"/>
    <w:semiHidden/>
    <w:rsid w:val="00AC44DB"/>
    <w:rPr>
      <w:b/>
      <w:bCs/>
      <w:sz w:val="20"/>
      <w:szCs w:val="20"/>
    </w:rPr>
  </w:style>
  <w:style w:type="paragraph" w:styleId="BalloonText">
    <w:name w:val="Balloon Text"/>
    <w:basedOn w:val="Normal"/>
    <w:link w:val="BalloonTextChar"/>
    <w:uiPriority w:val="99"/>
    <w:semiHidden/>
    <w:unhideWhenUsed/>
    <w:rsid w:val="00AC4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44DB"/>
    <w:rPr>
      <w:rFonts w:ascii="Times New Roman" w:hAnsi="Times New Roman" w:cs="Times New Roman"/>
      <w:sz w:val="18"/>
      <w:szCs w:val="18"/>
    </w:rPr>
  </w:style>
  <w:style w:type="paragraph" w:styleId="ListParagraph">
    <w:name w:val="List Paragraph"/>
    <w:basedOn w:val="Normal"/>
    <w:uiPriority w:val="34"/>
    <w:qFormat/>
    <w:rsid w:val="00B1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wsu.edu/campus-carry/rules-policies." TargetMode="External"/><Relationship Id="rId5" Type="http://schemas.openxmlformats.org/officeDocument/2006/relationships/hyperlink" Target="https://www.16personalities.com/free-personality-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Cyrus</dc:creator>
  <cp:keywords/>
  <dc:description/>
  <cp:lastModifiedBy>Watts, Lynette</cp:lastModifiedBy>
  <cp:revision>2</cp:revision>
  <dcterms:created xsi:type="dcterms:W3CDTF">2020-08-14T20:57:00Z</dcterms:created>
  <dcterms:modified xsi:type="dcterms:W3CDTF">2020-08-14T20:57:00Z</dcterms:modified>
</cp:coreProperties>
</file>